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6A29F" w14:textId="77777777" w:rsidR="00DD111F" w:rsidRDefault="00DD111F" w:rsidP="00DD111F">
      <w:pPr>
        <w:tabs>
          <w:tab w:val="center" w:pos="4680"/>
        </w:tabs>
        <w:jc w:val="center"/>
        <w:rPr>
          <w:b/>
          <w:bCs/>
        </w:rPr>
      </w:pPr>
      <w:r>
        <w:rPr>
          <w:b/>
          <w:bCs/>
        </w:rPr>
        <w:t>STATEMENT OF BASIS</w:t>
      </w:r>
    </w:p>
    <w:p w14:paraId="0DE9A952" w14:textId="77777777" w:rsidR="00DD111F" w:rsidRDefault="00DD111F" w:rsidP="004565E0">
      <w:pPr>
        <w:tabs>
          <w:tab w:val="center" w:pos="4680"/>
        </w:tabs>
        <w:jc w:val="center"/>
        <w:rPr>
          <w:b/>
          <w:bCs/>
        </w:rPr>
      </w:pPr>
    </w:p>
    <w:p w14:paraId="5811766B" w14:textId="77777777" w:rsidR="00873171" w:rsidRPr="00B00B88" w:rsidRDefault="00873171" w:rsidP="002048C1">
      <w:pPr>
        <w:tabs>
          <w:tab w:val="center" w:pos="4680"/>
        </w:tabs>
        <w:jc w:val="center"/>
        <w:rPr>
          <w:b/>
          <w:bCs/>
        </w:rPr>
      </w:pPr>
      <w:r w:rsidRPr="00B00B88">
        <w:rPr>
          <w:b/>
          <w:bCs/>
        </w:rPr>
        <w:t>GROUND WATER DISCHARGE PERMIT</w:t>
      </w:r>
      <w:r w:rsidR="004565E0" w:rsidRPr="00B00B88">
        <w:rPr>
          <w:b/>
          <w:bCs/>
        </w:rPr>
        <w:t xml:space="preserve"> </w:t>
      </w:r>
      <w:r w:rsidRPr="00B00B88">
        <w:rPr>
          <w:b/>
          <w:bCs/>
        </w:rPr>
        <w:t>UGW</w:t>
      </w:r>
      <w:r w:rsidR="005878AF" w:rsidRPr="00B00B88">
        <w:rPr>
          <w:b/>
          <w:bCs/>
        </w:rPr>
        <w:t>190002</w:t>
      </w:r>
    </w:p>
    <w:p w14:paraId="30F8D996" w14:textId="77777777" w:rsidR="00D26336" w:rsidRPr="00B00B88" w:rsidRDefault="00D26336" w:rsidP="002048C1">
      <w:pPr>
        <w:tabs>
          <w:tab w:val="center" w:pos="4680"/>
        </w:tabs>
        <w:jc w:val="center"/>
      </w:pPr>
    </w:p>
    <w:p w14:paraId="55C02CDA" w14:textId="78CAFA25" w:rsidR="00937915" w:rsidRPr="00287617" w:rsidRDefault="00445713" w:rsidP="002048C1">
      <w:pPr>
        <w:tabs>
          <w:tab w:val="center" w:pos="4680"/>
        </w:tabs>
        <w:jc w:val="center"/>
        <w:rPr>
          <w:b/>
          <w:bCs/>
          <w:strike/>
        </w:rPr>
      </w:pPr>
      <w:r w:rsidRPr="00287617">
        <w:rPr>
          <w:b/>
          <w:bCs/>
        </w:rPr>
        <w:t>OWL Danish Flats SWD</w:t>
      </w:r>
      <w:r>
        <w:rPr>
          <w:b/>
          <w:bCs/>
          <w:strike/>
        </w:rPr>
        <w:t xml:space="preserve"> </w:t>
      </w:r>
    </w:p>
    <w:p w14:paraId="48858D79" w14:textId="77777777" w:rsidR="00873171" w:rsidRPr="00B00B88" w:rsidRDefault="00BA2E34" w:rsidP="002048C1">
      <w:pPr>
        <w:tabs>
          <w:tab w:val="center" w:pos="4680"/>
        </w:tabs>
        <w:jc w:val="center"/>
        <w:rPr>
          <w:b/>
          <w:bCs/>
        </w:rPr>
      </w:pPr>
      <w:r w:rsidRPr="00B00B88">
        <w:rPr>
          <w:b/>
          <w:bCs/>
        </w:rPr>
        <w:t>Evaporation Ponds</w:t>
      </w:r>
    </w:p>
    <w:p w14:paraId="46913279" w14:textId="77777777" w:rsidR="00873171" w:rsidRPr="00B00B88" w:rsidRDefault="00BA2E34" w:rsidP="002048C1">
      <w:pPr>
        <w:tabs>
          <w:tab w:val="center" w:pos="4680"/>
        </w:tabs>
        <w:jc w:val="center"/>
        <w:rPr>
          <w:b/>
          <w:bCs/>
        </w:rPr>
      </w:pPr>
      <w:r w:rsidRPr="00B00B88">
        <w:rPr>
          <w:b/>
          <w:bCs/>
        </w:rPr>
        <w:t>Grand County</w:t>
      </w:r>
      <w:r w:rsidR="00873171" w:rsidRPr="00B00B88">
        <w:rPr>
          <w:b/>
          <w:bCs/>
        </w:rPr>
        <w:t>, Utah</w:t>
      </w:r>
    </w:p>
    <w:p w14:paraId="4B4A2BCA" w14:textId="77777777" w:rsidR="00E378D4" w:rsidRPr="00B00B88" w:rsidRDefault="00E378D4" w:rsidP="002048C1">
      <w:pPr>
        <w:tabs>
          <w:tab w:val="center" w:pos="4680"/>
        </w:tabs>
        <w:jc w:val="center"/>
        <w:rPr>
          <w:b/>
          <w:bCs/>
        </w:rPr>
      </w:pPr>
    </w:p>
    <w:p w14:paraId="777ECA6F" w14:textId="67522D42" w:rsidR="00E378D4" w:rsidRPr="00B00B88" w:rsidRDefault="00937915" w:rsidP="002048C1">
      <w:pPr>
        <w:tabs>
          <w:tab w:val="center" w:pos="4680"/>
        </w:tabs>
        <w:jc w:val="center"/>
      </w:pPr>
      <w:r>
        <w:rPr>
          <w:b/>
          <w:bCs/>
        </w:rPr>
        <w:t>October</w:t>
      </w:r>
      <w:r w:rsidR="00E378D4" w:rsidRPr="00B00B88">
        <w:rPr>
          <w:b/>
          <w:bCs/>
        </w:rPr>
        <w:t xml:space="preserve"> </w:t>
      </w:r>
      <w:r w:rsidR="00C61900" w:rsidRPr="00B00B88">
        <w:rPr>
          <w:b/>
          <w:bCs/>
        </w:rPr>
        <w:t>201</w:t>
      </w:r>
      <w:r w:rsidR="00C61900">
        <w:rPr>
          <w:b/>
          <w:bCs/>
        </w:rPr>
        <w:t>9</w:t>
      </w:r>
    </w:p>
    <w:p w14:paraId="5628ED4C" w14:textId="77777777" w:rsidR="00060B93" w:rsidRPr="00B00B88" w:rsidRDefault="00060B93" w:rsidP="00B00B88">
      <w:pPr>
        <w:rPr>
          <w:u w:val="single"/>
        </w:rPr>
      </w:pPr>
    </w:p>
    <w:p w14:paraId="7B2468E1" w14:textId="77777777" w:rsidR="007C0AF6" w:rsidRPr="00B00B88" w:rsidRDefault="007C0AF6" w:rsidP="00B00B88">
      <w:pPr>
        <w:rPr>
          <w:b/>
        </w:rPr>
      </w:pPr>
    </w:p>
    <w:p w14:paraId="3ED86BA3" w14:textId="77777777" w:rsidR="00521DF9" w:rsidRPr="002048C1" w:rsidRDefault="008D5186" w:rsidP="00B00B88">
      <w:pPr>
        <w:rPr>
          <w:b/>
          <w:szCs w:val="22"/>
        </w:rPr>
      </w:pPr>
      <w:r w:rsidRPr="002048C1">
        <w:rPr>
          <w:b/>
          <w:szCs w:val="22"/>
        </w:rPr>
        <w:t>Purpose</w:t>
      </w:r>
    </w:p>
    <w:p w14:paraId="0FA61546" w14:textId="77777777" w:rsidR="00F641AB" w:rsidRPr="002048C1" w:rsidRDefault="00F641AB" w:rsidP="00B00B88">
      <w:pPr>
        <w:rPr>
          <w:szCs w:val="22"/>
          <w:u w:val="single"/>
        </w:rPr>
      </w:pPr>
    </w:p>
    <w:p w14:paraId="718AD5B9" w14:textId="75172FB4" w:rsidR="00DC7180" w:rsidRPr="002048C1" w:rsidRDefault="00445713" w:rsidP="00B00B8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r>
        <w:rPr>
          <w:bCs/>
          <w:szCs w:val="22"/>
        </w:rPr>
        <w:t xml:space="preserve">OWL Danish Flats SWD </w:t>
      </w:r>
      <w:r w:rsidR="00DC7180" w:rsidRPr="002048C1">
        <w:rPr>
          <w:bCs/>
          <w:szCs w:val="22"/>
        </w:rPr>
        <w:t xml:space="preserve">has constructed lined evaporation ponds to contain and evaporate </w:t>
      </w:r>
      <w:r w:rsidR="00573996" w:rsidRPr="002048C1">
        <w:rPr>
          <w:bCs/>
          <w:szCs w:val="22"/>
        </w:rPr>
        <w:t>fresh and saline</w:t>
      </w:r>
      <w:r w:rsidR="00DC7180" w:rsidRPr="002048C1">
        <w:rPr>
          <w:bCs/>
          <w:szCs w:val="22"/>
        </w:rPr>
        <w:t xml:space="preserve"> fluids </w:t>
      </w:r>
      <w:r w:rsidR="00BA2E34" w:rsidRPr="002048C1">
        <w:rPr>
          <w:bCs/>
          <w:szCs w:val="22"/>
        </w:rPr>
        <w:t xml:space="preserve">obtained </w:t>
      </w:r>
      <w:r w:rsidR="00DC7180" w:rsidRPr="002048C1">
        <w:rPr>
          <w:bCs/>
          <w:szCs w:val="22"/>
        </w:rPr>
        <w:t>from a variety of ground</w:t>
      </w:r>
      <w:r w:rsidR="00BA2E34" w:rsidRPr="002048C1">
        <w:rPr>
          <w:bCs/>
          <w:szCs w:val="22"/>
        </w:rPr>
        <w:t xml:space="preserve"> </w:t>
      </w:r>
      <w:r w:rsidR="00DC7180" w:rsidRPr="002048C1">
        <w:rPr>
          <w:bCs/>
          <w:szCs w:val="22"/>
        </w:rPr>
        <w:t>water and surface water sources.</w:t>
      </w:r>
      <w:r w:rsidR="00F641AB" w:rsidRPr="002048C1">
        <w:rPr>
          <w:szCs w:val="22"/>
        </w:rPr>
        <w:t xml:space="preserve">  This Ground Water Discharge Permit will require best available technology and compliance monitoring for </w:t>
      </w:r>
      <w:r w:rsidR="00EE238F" w:rsidRPr="002048C1">
        <w:rPr>
          <w:szCs w:val="22"/>
        </w:rPr>
        <w:t>6</w:t>
      </w:r>
      <w:r w:rsidR="00DC7180" w:rsidRPr="002048C1">
        <w:rPr>
          <w:szCs w:val="22"/>
        </w:rPr>
        <w:t xml:space="preserve"> evaporation ponds</w:t>
      </w:r>
      <w:r w:rsidR="00C61900">
        <w:rPr>
          <w:szCs w:val="22"/>
        </w:rPr>
        <w:t xml:space="preserve"> in the Phase 2 area on the northwest portion of the facility</w:t>
      </w:r>
      <w:r w:rsidR="00F641AB" w:rsidRPr="002048C1">
        <w:rPr>
          <w:szCs w:val="22"/>
        </w:rPr>
        <w:t xml:space="preserve">.  </w:t>
      </w:r>
      <w:r w:rsidR="00DC7180" w:rsidRPr="002048C1">
        <w:rPr>
          <w:szCs w:val="22"/>
        </w:rPr>
        <w:t>The facility is located in the Danish Flats area 2.5 miles north of I-70 interchange Exit 2</w:t>
      </w:r>
      <w:r>
        <w:rPr>
          <w:szCs w:val="22"/>
        </w:rPr>
        <w:t>14</w:t>
      </w:r>
      <w:r w:rsidR="00DC7180" w:rsidRPr="002048C1">
        <w:rPr>
          <w:szCs w:val="22"/>
        </w:rPr>
        <w:t>, approximately 43 miles west of the Utah-Colorado border, in Section 8, Township 20 South, Range 24 East, in Grand County</w:t>
      </w:r>
      <w:r w:rsidR="00573996" w:rsidRPr="002048C1">
        <w:rPr>
          <w:szCs w:val="22"/>
        </w:rPr>
        <w:t>, Utah</w:t>
      </w:r>
      <w:r w:rsidR="00DC7180" w:rsidRPr="002048C1">
        <w:rPr>
          <w:szCs w:val="22"/>
        </w:rPr>
        <w:t xml:space="preserve">.  The property is privately owned. The Danish Flats area is a desert landscape that gradually slopes to the southeast.  </w:t>
      </w:r>
    </w:p>
    <w:p w14:paraId="76361C5B" w14:textId="77777777" w:rsidR="00DC7180" w:rsidRPr="002048C1" w:rsidRDefault="00DC7180" w:rsidP="00B00B88">
      <w:pPr>
        <w:rPr>
          <w:szCs w:val="22"/>
        </w:rPr>
      </w:pPr>
    </w:p>
    <w:p w14:paraId="14EABC88" w14:textId="77777777" w:rsidR="00060B93" w:rsidRPr="002048C1" w:rsidRDefault="00DC7180" w:rsidP="00B00B88">
      <w:pPr>
        <w:rPr>
          <w:b/>
          <w:szCs w:val="22"/>
        </w:rPr>
      </w:pPr>
      <w:r w:rsidRPr="002048C1">
        <w:rPr>
          <w:b/>
          <w:szCs w:val="22"/>
        </w:rPr>
        <w:t xml:space="preserve">Site Geology and </w:t>
      </w:r>
      <w:r w:rsidR="008D5186" w:rsidRPr="002048C1">
        <w:rPr>
          <w:b/>
          <w:szCs w:val="22"/>
        </w:rPr>
        <w:t>Hydrogeology</w:t>
      </w:r>
    </w:p>
    <w:p w14:paraId="0C4F6F6C" w14:textId="77777777" w:rsidR="00060B93" w:rsidRPr="002048C1" w:rsidRDefault="00060B93" w:rsidP="00B00B88">
      <w:pPr>
        <w:rPr>
          <w:szCs w:val="22"/>
        </w:rPr>
      </w:pPr>
    </w:p>
    <w:p w14:paraId="5E7236AF" w14:textId="77777777" w:rsidR="00C61900" w:rsidRDefault="00DC7180" w:rsidP="00C61900">
      <w:pPr>
        <w:tabs>
          <w:tab w:val="left" w:pos="-1440"/>
          <w:tab w:val="left" w:pos="-720"/>
          <w:tab w:val="left" w:pos="720"/>
          <w:tab w:val="left" w:pos="1440"/>
          <w:tab w:val="left" w:pos="2160"/>
          <w:tab w:val="left" w:pos="3600"/>
          <w:tab w:val="left" w:pos="4320"/>
          <w:tab w:val="left" w:pos="4680"/>
          <w:tab w:val="left" w:pos="5040"/>
          <w:tab w:val="left" w:pos="5400"/>
        </w:tabs>
        <w:spacing w:after="120"/>
        <w:rPr>
          <w:szCs w:val="22"/>
        </w:rPr>
      </w:pPr>
      <w:r w:rsidRPr="002048C1">
        <w:rPr>
          <w:bCs/>
          <w:szCs w:val="22"/>
          <w:u w:val="single"/>
        </w:rPr>
        <w:t>Geology</w:t>
      </w:r>
      <w:r w:rsidR="00060B93" w:rsidRPr="002048C1">
        <w:rPr>
          <w:szCs w:val="22"/>
        </w:rPr>
        <w:t xml:space="preserve">  </w:t>
      </w:r>
    </w:p>
    <w:p w14:paraId="5EA8B71B" w14:textId="158E0088" w:rsidR="00DC7180" w:rsidRPr="002048C1" w:rsidRDefault="00DC7180" w:rsidP="00B00B88">
      <w:pPr>
        <w:tabs>
          <w:tab w:val="left" w:pos="-1440"/>
          <w:tab w:val="left" w:pos="-720"/>
          <w:tab w:val="left" w:pos="720"/>
          <w:tab w:val="left" w:pos="1440"/>
          <w:tab w:val="left" w:pos="2160"/>
          <w:tab w:val="left" w:pos="3600"/>
          <w:tab w:val="left" w:pos="4320"/>
          <w:tab w:val="left" w:pos="4680"/>
          <w:tab w:val="left" w:pos="5040"/>
          <w:tab w:val="left" w:pos="5400"/>
        </w:tabs>
        <w:rPr>
          <w:szCs w:val="22"/>
        </w:rPr>
      </w:pPr>
      <w:r w:rsidRPr="002048C1">
        <w:rPr>
          <w:szCs w:val="22"/>
        </w:rPr>
        <w:t xml:space="preserve">The Danish Flats area is part of the Greater Cisco area and is located in the Mancos Shale lowlands where weathered Mancos Shale is exposed at the surface over most of the area.  Based on site boring logs from a geotechnical investigation, the site-specific geology consists of 15 to 40 feet of silty clay derived from and underlain </w:t>
      </w:r>
      <w:r w:rsidR="00937915">
        <w:rPr>
          <w:szCs w:val="22"/>
        </w:rPr>
        <w:t xml:space="preserve">by the Mancos Shale Formation. </w:t>
      </w:r>
      <w:r w:rsidRPr="002048C1">
        <w:rPr>
          <w:szCs w:val="22"/>
        </w:rPr>
        <w:t xml:space="preserve">The Mancos Shale </w:t>
      </w:r>
      <w:r w:rsidR="00937915">
        <w:rPr>
          <w:szCs w:val="22"/>
        </w:rPr>
        <w:t>F</w:t>
      </w:r>
      <w:r w:rsidRPr="002048C1">
        <w:rPr>
          <w:szCs w:val="22"/>
        </w:rPr>
        <w:t>ormation is a marine deposit consisting of gray, thin-bedded, fissile shale ranging from 3,500 feet</w:t>
      </w:r>
      <w:r w:rsidR="00937915">
        <w:rPr>
          <w:szCs w:val="22"/>
        </w:rPr>
        <w:t xml:space="preserve"> thick</w:t>
      </w:r>
      <w:r w:rsidRPr="002048C1">
        <w:rPr>
          <w:szCs w:val="22"/>
        </w:rPr>
        <w:t xml:space="preserve"> in western Grand County to 4,000 feet thick near the Utah-Colorado border (</w:t>
      </w:r>
      <w:r w:rsidR="00C61900">
        <w:rPr>
          <w:szCs w:val="22"/>
        </w:rPr>
        <w:t>Hettinger and Kirschbaum</w:t>
      </w:r>
      <w:r w:rsidRPr="002048C1">
        <w:rPr>
          <w:szCs w:val="22"/>
        </w:rPr>
        <w:t>, 200</w:t>
      </w:r>
      <w:r w:rsidR="00B00B88" w:rsidRPr="002048C1">
        <w:rPr>
          <w:szCs w:val="22"/>
        </w:rPr>
        <w:t>3</w:t>
      </w:r>
      <w:r w:rsidRPr="002048C1">
        <w:rPr>
          <w:szCs w:val="22"/>
        </w:rPr>
        <w:t xml:space="preserve">).  Soils associated with the Mancos Shale are alkaline and may have high concentrations of selenium.  As a result, surface water in ephemeral washes is likely to have high salinity, high turbidity, considerable hardness, and elevated levels of sulfate and selenium.  </w:t>
      </w:r>
      <w:r w:rsidR="00B00B88" w:rsidRPr="002048C1">
        <w:rPr>
          <w:szCs w:val="22"/>
        </w:rPr>
        <w:t>T</w:t>
      </w:r>
      <w:r w:rsidRPr="002048C1">
        <w:rPr>
          <w:szCs w:val="22"/>
        </w:rPr>
        <w:t>he Mancos Shale is between 900 and 1,000 feet thick in the Danish Flats area.</w:t>
      </w:r>
    </w:p>
    <w:p w14:paraId="0985775B" w14:textId="77777777" w:rsidR="00060B93" w:rsidRPr="002048C1" w:rsidRDefault="00060B93" w:rsidP="00B00B88">
      <w:pPr>
        <w:rPr>
          <w:szCs w:val="22"/>
        </w:rPr>
      </w:pPr>
    </w:p>
    <w:p w14:paraId="60408ACA" w14:textId="77777777" w:rsidR="00C61900" w:rsidRDefault="00DC7180" w:rsidP="00C61900">
      <w:pPr>
        <w:pStyle w:val="Level1"/>
        <w:numPr>
          <w:ilvl w:val="0"/>
          <w:numId w:val="0"/>
        </w:numPr>
        <w:tabs>
          <w:tab w:val="left" w:pos="-810"/>
          <w:tab w:val="left" w:pos="-90"/>
          <w:tab w:val="left" w:pos="630"/>
          <w:tab w:val="left" w:pos="1350"/>
          <w:tab w:val="left" w:pos="2070"/>
          <w:tab w:val="left" w:pos="2160"/>
          <w:tab w:val="left" w:pos="3510"/>
          <w:tab w:val="left" w:pos="4230"/>
          <w:tab w:val="left" w:pos="4950"/>
          <w:tab w:val="left" w:pos="5310"/>
          <w:tab w:val="left" w:pos="5670"/>
          <w:tab w:val="left" w:pos="6030"/>
          <w:tab w:val="left" w:pos="6390"/>
          <w:tab w:val="left" w:pos="7110"/>
          <w:tab w:val="left" w:pos="7830"/>
          <w:tab w:val="left" w:pos="8550"/>
        </w:tabs>
        <w:spacing w:after="120"/>
        <w:jc w:val="both"/>
        <w:outlineLvl w:val="9"/>
        <w:rPr>
          <w:sz w:val="22"/>
          <w:szCs w:val="22"/>
        </w:rPr>
      </w:pPr>
      <w:r w:rsidRPr="002048C1">
        <w:rPr>
          <w:bCs/>
          <w:sz w:val="22"/>
          <w:szCs w:val="22"/>
          <w:u w:val="single"/>
        </w:rPr>
        <w:t>Hydrogeology</w:t>
      </w:r>
    </w:p>
    <w:p w14:paraId="27195215" w14:textId="77777777" w:rsidR="00DC7180" w:rsidRPr="002048C1" w:rsidRDefault="00DC7180" w:rsidP="00B00B88">
      <w:pPr>
        <w:pStyle w:val="Level1"/>
        <w:widowControl/>
        <w:numPr>
          <w:ilvl w:val="0"/>
          <w:numId w:val="0"/>
        </w:numPr>
        <w:tabs>
          <w:tab w:val="left" w:pos="-810"/>
          <w:tab w:val="left" w:pos="-90"/>
          <w:tab w:val="left" w:pos="630"/>
          <w:tab w:val="left" w:pos="1350"/>
          <w:tab w:val="left" w:pos="2070"/>
          <w:tab w:val="left" w:pos="2160"/>
          <w:tab w:val="left" w:pos="3510"/>
          <w:tab w:val="left" w:pos="4230"/>
          <w:tab w:val="left" w:pos="4950"/>
          <w:tab w:val="left" w:pos="5310"/>
          <w:tab w:val="left" w:pos="5670"/>
          <w:tab w:val="left" w:pos="6030"/>
          <w:tab w:val="left" w:pos="6390"/>
          <w:tab w:val="left" w:pos="7110"/>
          <w:tab w:val="left" w:pos="7830"/>
          <w:tab w:val="left" w:pos="8550"/>
        </w:tabs>
        <w:jc w:val="both"/>
        <w:rPr>
          <w:sz w:val="22"/>
          <w:szCs w:val="22"/>
        </w:rPr>
      </w:pPr>
      <w:r w:rsidRPr="002048C1">
        <w:rPr>
          <w:sz w:val="22"/>
          <w:szCs w:val="22"/>
        </w:rPr>
        <w:t xml:space="preserve">Shallow ground water in the Greater Cisco area is limited to alluvial deposits along ephemeral washes and drainages.  </w:t>
      </w:r>
      <w:r w:rsidR="00B00B88" w:rsidRPr="002048C1">
        <w:rPr>
          <w:sz w:val="22"/>
          <w:szCs w:val="22"/>
        </w:rPr>
        <w:t>T</w:t>
      </w:r>
      <w:r w:rsidRPr="002048C1">
        <w:rPr>
          <w:sz w:val="22"/>
          <w:szCs w:val="22"/>
        </w:rPr>
        <w:t xml:space="preserve">here are no major watercourses on or near the project site.  Ground water was not encountered in any of the Danish Flats site soil borings.  Therefore, the first ground water that would be encountered would be in discontinuous sandstone channel lenses within the Mancos Shale.  The Mancos Shale overall does not yield ground water and forms an effective aquitard that inhibits ground water migration.  Ground water that comes in contact with the Mancos Shale typically contains very high total dissolved solids concentrations due the high content of sulfate.  Potential aquifers below the Mancos Shale are discontinuous stream channel sandstones of the Dakota, Cedar Mountain, and Morrison formations.  However, these sandstones are the hydrocarbon reservoirs for oil and gas production in the Greater Cisco area and any ground water contained in them would most likely be saline.  This is supported by the hydrostatic gradient in Dakota and Morrison hydrocarbon reservoirs in and the presence of saline water in the </w:t>
      </w:r>
      <w:r w:rsidRPr="002048C1">
        <w:rPr>
          <w:sz w:val="22"/>
          <w:szCs w:val="22"/>
        </w:rPr>
        <w:lastRenderedPageBreak/>
        <w:t>Morrison Formation near Cisco.  A search of the Utah Division of Water Rights data base indicates no water wells have been drilled within a 5-mile radius of the project site.</w:t>
      </w:r>
    </w:p>
    <w:p w14:paraId="116EBC49" w14:textId="77777777" w:rsidR="005A650A" w:rsidRPr="002048C1" w:rsidRDefault="005A650A" w:rsidP="00B00B88">
      <w:pPr>
        <w:rPr>
          <w:szCs w:val="22"/>
        </w:rPr>
      </w:pPr>
    </w:p>
    <w:p w14:paraId="6039E906" w14:textId="77777777" w:rsidR="00060B93" w:rsidRPr="002048C1" w:rsidRDefault="00F9567F" w:rsidP="00B00B88">
      <w:pPr>
        <w:rPr>
          <w:b/>
          <w:szCs w:val="22"/>
        </w:rPr>
      </w:pPr>
      <w:r w:rsidRPr="002048C1">
        <w:rPr>
          <w:b/>
          <w:szCs w:val="22"/>
        </w:rPr>
        <w:t>Ground Water Quality</w:t>
      </w:r>
    </w:p>
    <w:p w14:paraId="28AD8756" w14:textId="77777777" w:rsidR="00060B93" w:rsidRPr="002048C1" w:rsidRDefault="00060B93" w:rsidP="00B00B88">
      <w:pPr>
        <w:rPr>
          <w:b/>
          <w:bCs/>
          <w:szCs w:val="22"/>
        </w:rPr>
      </w:pPr>
    </w:p>
    <w:p w14:paraId="242DC742" w14:textId="77777777" w:rsidR="00C61900" w:rsidRDefault="00124A86" w:rsidP="00C61900">
      <w:pPr>
        <w:spacing w:after="120"/>
        <w:rPr>
          <w:b/>
          <w:bCs/>
          <w:szCs w:val="22"/>
        </w:rPr>
      </w:pPr>
      <w:r w:rsidRPr="002048C1">
        <w:rPr>
          <w:bCs/>
          <w:szCs w:val="22"/>
          <w:u w:val="single"/>
        </w:rPr>
        <w:t>Ground Water Class</w:t>
      </w:r>
      <w:r w:rsidR="00F9567F" w:rsidRPr="002048C1">
        <w:rPr>
          <w:bCs/>
          <w:szCs w:val="22"/>
          <w:u w:val="single"/>
        </w:rPr>
        <w:t>ification</w:t>
      </w:r>
    </w:p>
    <w:p w14:paraId="0B4200BA" w14:textId="77777777" w:rsidR="00F14062" w:rsidRPr="002048C1" w:rsidRDefault="00DC7180" w:rsidP="00B00B88">
      <w:pPr>
        <w:rPr>
          <w:szCs w:val="22"/>
        </w:rPr>
      </w:pPr>
      <w:r w:rsidRPr="002048C1">
        <w:rPr>
          <w:szCs w:val="22"/>
        </w:rPr>
        <w:t xml:space="preserve">As indicated by the site geology and hydrogeology above, the presence of at least 900 feet of Mancos Shale coupled with the absence or poor quality of shallow ground water beneath the site indicate a very low risk and low vulnerability to ground water quality. The site is assigned Class IV Protection Levels based on the lack of a shallow aquifer and the </w:t>
      </w:r>
      <w:r w:rsidR="00C76A92" w:rsidRPr="002048C1">
        <w:rPr>
          <w:szCs w:val="22"/>
        </w:rPr>
        <w:t>characteristics of the Mancos Shale.</w:t>
      </w:r>
    </w:p>
    <w:p w14:paraId="7E229990" w14:textId="77777777" w:rsidR="00DC7180" w:rsidRPr="002048C1" w:rsidRDefault="00DC7180" w:rsidP="00B00B88">
      <w:pPr>
        <w:rPr>
          <w:szCs w:val="22"/>
        </w:rPr>
      </w:pPr>
    </w:p>
    <w:p w14:paraId="106A19C8" w14:textId="77777777" w:rsidR="00C61900" w:rsidRDefault="00B7547C" w:rsidP="00C61900">
      <w:pPr>
        <w:spacing w:after="120"/>
        <w:rPr>
          <w:bCs/>
          <w:szCs w:val="22"/>
          <w:u w:val="single"/>
        </w:rPr>
      </w:pPr>
      <w:r w:rsidRPr="002048C1">
        <w:rPr>
          <w:bCs/>
          <w:szCs w:val="22"/>
          <w:u w:val="single"/>
        </w:rPr>
        <w:t>Class I</w:t>
      </w:r>
      <w:r w:rsidR="00DC7180" w:rsidRPr="002048C1">
        <w:rPr>
          <w:bCs/>
          <w:szCs w:val="22"/>
          <w:u w:val="single"/>
        </w:rPr>
        <w:t>V</w:t>
      </w:r>
      <w:r w:rsidRPr="002048C1">
        <w:rPr>
          <w:bCs/>
          <w:szCs w:val="22"/>
          <w:u w:val="single"/>
        </w:rPr>
        <w:t xml:space="preserve"> </w:t>
      </w:r>
      <w:r w:rsidR="00F14062" w:rsidRPr="002048C1">
        <w:rPr>
          <w:bCs/>
          <w:szCs w:val="22"/>
          <w:u w:val="single"/>
        </w:rPr>
        <w:t>Protection Levels</w:t>
      </w:r>
    </w:p>
    <w:p w14:paraId="516BD9DC" w14:textId="77777777" w:rsidR="00012DA9" w:rsidRPr="002048C1" w:rsidRDefault="008B2855" w:rsidP="00B00B88">
      <w:pPr>
        <w:rPr>
          <w:szCs w:val="22"/>
        </w:rPr>
      </w:pPr>
      <w:r w:rsidRPr="002048C1">
        <w:rPr>
          <w:szCs w:val="22"/>
        </w:rPr>
        <w:t>In accordance with</w:t>
      </w:r>
      <w:r w:rsidR="00F14062" w:rsidRPr="002048C1">
        <w:rPr>
          <w:szCs w:val="22"/>
        </w:rPr>
        <w:t xml:space="preserve"> UAC R317-6-4</w:t>
      </w:r>
      <w:r w:rsidR="00872FB5" w:rsidRPr="002048C1">
        <w:rPr>
          <w:szCs w:val="22"/>
        </w:rPr>
        <w:t>.</w:t>
      </w:r>
      <w:r w:rsidR="00C76A92" w:rsidRPr="002048C1">
        <w:rPr>
          <w:szCs w:val="22"/>
        </w:rPr>
        <w:t>7</w:t>
      </w:r>
      <w:r w:rsidR="00F14062" w:rsidRPr="002048C1">
        <w:rPr>
          <w:szCs w:val="22"/>
        </w:rPr>
        <w:t>, Class</w:t>
      </w:r>
      <w:r w:rsidR="00872FB5" w:rsidRPr="002048C1">
        <w:rPr>
          <w:szCs w:val="22"/>
        </w:rPr>
        <w:t xml:space="preserve"> I</w:t>
      </w:r>
      <w:r w:rsidR="00C76A92" w:rsidRPr="002048C1">
        <w:rPr>
          <w:szCs w:val="22"/>
        </w:rPr>
        <w:t>V</w:t>
      </w:r>
      <w:r w:rsidR="00F14062" w:rsidRPr="002048C1">
        <w:rPr>
          <w:szCs w:val="22"/>
        </w:rPr>
        <w:t xml:space="preserve"> ground water </w:t>
      </w:r>
      <w:r w:rsidR="00C76A92" w:rsidRPr="002048C1">
        <w:rPr>
          <w:szCs w:val="22"/>
        </w:rPr>
        <w:t>protection levels are established to</w:t>
      </w:r>
      <w:r w:rsidR="00F14062" w:rsidRPr="002048C1">
        <w:rPr>
          <w:szCs w:val="22"/>
        </w:rPr>
        <w:t xml:space="preserve"> protect </w:t>
      </w:r>
      <w:r w:rsidR="00C76A92" w:rsidRPr="002048C1">
        <w:rPr>
          <w:szCs w:val="22"/>
        </w:rPr>
        <w:t>human health and the environment</w:t>
      </w:r>
      <w:r w:rsidR="005457D3" w:rsidRPr="002048C1">
        <w:rPr>
          <w:szCs w:val="22"/>
        </w:rPr>
        <w:t>.</w:t>
      </w:r>
    </w:p>
    <w:p w14:paraId="31919C59" w14:textId="77777777" w:rsidR="005D161B" w:rsidRPr="002048C1" w:rsidRDefault="005D161B" w:rsidP="00B00B88">
      <w:pPr>
        <w:rPr>
          <w:szCs w:val="22"/>
        </w:rPr>
      </w:pPr>
    </w:p>
    <w:p w14:paraId="3A27CA7D" w14:textId="77777777" w:rsidR="00F14062" w:rsidRPr="002048C1" w:rsidRDefault="00F9567F" w:rsidP="00B00B88">
      <w:pPr>
        <w:rPr>
          <w:b/>
          <w:szCs w:val="22"/>
        </w:rPr>
      </w:pPr>
      <w:r w:rsidRPr="002048C1">
        <w:rPr>
          <w:b/>
          <w:szCs w:val="22"/>
        </w:rPr>
        <w:t>Best Available Technology</w:t>
      </w:r>
      <w:r w:rsidR="00EF5EDD" w:rsidRPr="002048C1">
        <w:rPr>
          <w:b/>
          <w:szCs w:val="22"/>
        </w:rPr>
        <w:t xml:space="preserve"> (BAT)</w:t>
      </w:r>
    </w:p>
    <w:p w14:paraId="238FF42E" w14:textId="77777777" w:rsidR="006B266A" w:rsidRPr="002048C1" w:rsidRDefault="006B266A" w:rsidP="00B00B88">
      <w:pPr>
        <w:rPr>
          <w:szCs w:val="22"/>
        </w:rPr>
      </w:pPr>
    </w:p>
    <w:p w14:paraId="64974939" w14:textId="03B729B7" w:rsidR="00C76A92" w:rsidRPr="002048C1" w:rsidRDefault="00C76A92" w:rsidP="00B00B88">
      <w:pPr>
        <w:tabs>
          <w:tab w:val="left" w:pos="-1440"/>
          <w:tab w:val="left" w:pos="-720"/>
          <w:tab w:val="left" w:pos="0"/>
          <w:tab w:val="left" w:pos="720"/>
          <w:tab w:val="left" w:pos="1440"/>
          <w:tab w:val="left" w:pos="2160"/>
          <w:tab w:val="left" w:pos="3600"/>
          <w:tab w:val="left" w:pos="4320"/>
          <w:tab w:val="left" w:pos="4680"/>
          <w:tab w:val="left" w:pos="5040"/>
          <w:tab w:val="left" w:pos="5400"/>
        </w:tabs>
        <w:rPr>
          <w:szCs w:val="22"/>
        </w:rPr>
      </w:pPr>
      <w:r w:rsidRPr="002048C1">
        <w:rPr>
          <w:szCs w:val="22"/>
        </w:rPr>
        <w:t>The composite liner system consists of a 6-inch clay underliner with a permeability of 1x10</w:t>
      </w:r>
      <w:r w:rsidRPr="002048C1">
        <w:rPr>
          <w:szCs w:val="22"/>
          <w:vertAlign w:val="superscript"/>
        </w:rPr>
        <w:t>-5</w:t>
      </w:r>
      <w:r w:rsidRPr="002048C1">
        <w:rPr>
          <w:szCs w:val="22"/>
        </w:rPr>
        <w:t xml:space="preserve"> cm/sec overlain by a 60-mil </w:t>
      </w:r>
      <w:r w:rsidR="00C61900">
        <w:rPr>
          <w:szCs w:val="22"/>
        </w:rPr>
        <w:t>high-density polyethylene (</w:t>
      </w:r>
      <w:r w:rsidRPr="002048C1">
        <w:rPr>
          <w:szCs w:val="22"/>
        </w:rPr>
        <w:t>HDPE</w:t>
      </w:r>
      <w:r w:rsidR="00C61900">
        <w:rPr>
          <w:szCs w:val="22"/>
        </w:rPr>
        <w:t>)</w:t>
      </w:r>
      <w:r w:rsidRPr="002048C1">
        <w:rPr>
          <w:szCs w:val="22"/>
        </w:rPr>
        <w:t xml:space="preserve"> primary synthetic liner.  Although the permeability of the clay underliner is an order of magnitude greater than the DWQ municipal lagoon clay liner specification, the primary liner is a 60-mil HDPE </w:t>
      </w:r>
      <w:r w:rsidR="00C61900">
        <w:rPr>
          <w:szCs w:val="22"/>
        </w:rPr>
        <w:t>flexible membrane</w:t>
      </w:r>
      <w:r w:rsidRPr="002048C1">
        <w:rPr>
          <w:szCs w:val="22"/>
        </w:rPr>
        <w:t xml:space="preserve"> liner</w:t>
      </w:r>
      <w:r w:rsidR="00C61900">
        <w:rPr>
          <w:szCs w:val="22"/>
        </w:rPr>
        <w:t xml:space="preserve"> (FML)</w:t>
      </w:r>
      <w:r w:rsidR="00591A0E" w:rsidRPr="002048C1">
        <w:rPr>
          <w:szCs w:val="22"/>
        </w:rPr>
        <w:t>.</w:t>
      </w:r>
      <w:r w:rsidRPr="002048C1">
        <w:rPr>
          <w:szCs w:val="22"/>
        </w:rPr>
        <w:t xml:space="preserve">  In addition to the safety factor provided by the 60-mil primary liner, a leak detection system </w:t>
      </w:r>
      <w:r w:rsidR="00591A0E" w:rsidRPr="002048C1">
        <w:rPr>
          <w:szCs w:val="22"/>
        </w:rPr>
        <w:t>has been</w:t>
      </w:r>
      <w:r w:rsidRPr="002048C1">
        <w:rPr>
          <w:szCs w:val="22"/>
        </w:rPr>
        <w:t xml:space="preserve"> installed</w:t>
      </w:r>
      <w:r w:rsidR="00591A0E" w:rsidRPr="002048C1">
        <w:rPr>
          <w:szCs w:val="22"/>
        </w:rPr>
        <w:t>.</w:t>
      </w:r>
      <w:r w:rsidR="00573996" w:rsidRPr="002048C1">
        <w:rPr>
          <w:szCs w:val="22"/>
        </w:rPr>
        <w:t xml:space="preserve"> T</w:t>
      </w:r>
      <w:r w:rsidR="00591A0E" w:rsidRPr="002048C1">
        <w:rPr>
          <w:szCs w:val="22"/>
        </w:rPr>
        <w:t xml:space="preserve">he ponds are slightly sloped at a minimum of 0.4% with a gravel/pipe trench leak detection system at the low end of each pond </w:t>
      </w:r>
      <w:r w:rsidR="00937915">
        <w:rPr>
          <w:szCs w:val="22"/>
        </w:rPr>
        <w:t>under</w:t>
      </w:r>
      <w:r w:rsidR="00573996" w:rsidRPr="002048C1">
        <w:rPr>
          <w:szCs w:val="22"/>
        </w:rPr>
        <w:t xml:space="preserve"> the clay and FML liners. </w:t>
      </w:r>
      <w:r w:rsidR="004D7225" w:rsidRPr="002048C1">
        <w:rPr>
          <w:szCs w:val="22"/>
        </w:rPr>
        <w:t xml:space="preserve">A </w:t>
      </w:r>
      <w:r w:rsidR="00591A0E" w:rsidRPr="002048C1">
        <w:rPr>
          <w:szCs w:val="22"/>
        </w:rPr>
        <w:t xml:space="preserve">riser access pipe </w:t>
      </w:r>
      <w:r w:rsidR="004D7225" w:rsidRPr="002048C1">
        <w:rPr>
          <w:szCs w:val="22"/>
        </w:rPr>
        <w:t xml:space="preserve">from the trench is used </w:t>
      </w:r>
      <w:r w:rsidR="00591A0E" w:rsidRPr="002048C1">
        <w:rPr>
          <w:szCs w:val="22"/>
        </w:rPr>
        <w:t xml:space="preserve">for leak detection </w:t>
      </w:r>
      <w:r w:rsidR="00937915">
        <w:rPr>
          <w:szCs w:val="22"/>
        </w:rPr>
        <w:t xml:space="preserve">sump </w:t>
      </w:r>
      <w:r w:rsidR="00591A0E" w:rsidRPr="002048C1">
        <w:rPr>
          <w:szCs w:val="22"/>
        </w:rPr>
        <w:t xml:space="preserve">inspection.  A perimeter berm was also constructed to prevent any surface water from entering or leaving the </w:t>
      </w:r>
      <w:r w:rsidR="00937915">
        <w:rPr>
          <w:szCs w:val="22"/>
        </w:rPr>
        <w:t xml:space="preserve">Phase 2 </w:t>
      </w:r>
      <w:r w:rsidR="00591A0E" w:rsidRPr="002048C1">
        <w:rPr>
          <w:szCs w:val="22"/>
        </w:rPr>
        <w:t>complex.</w:t>
      </w:r>
    </w:p>
    <w:p w14:paraId="1AE0F89C" w14:textId="77777777" w:rsidR="00C519AA" w:rsidRPr="002048C1" w:rsidRDefault="00C519AA" w:rsidP="00B00B88">
      <w:pPr>
        <w:tabs>
          <w:tab w:val="left" w:pos="540"/>
          <w:tab w:val="left" w:pos="1080"/>
          <w:tab w:val="left" w:pos="1620"/>
          <w:tab w:val="left" w:pos="2160"/>
          <w:tab w:val="left" w:pos="2700"/>
          <w:tab w:val="left" w:pos="3240"/>
          <w:tab w:val="left" w:pos="3780"/>
        </w:tabs>
        <w:rPr>
          <w:szCs w:val="22"/>
        </w:rPr>
      </w:pPr>
    </w:p>
    <w:p w14:paraId="43AE3789" w14:textId="77777777" w:rsidR="00EF5EDD" w:rsidRPr="002048C1" w:rsidRDefault="00EF5EDD" w:rsidP="00B00B88">
      <w:pPr>
        <w:tabs>
          <w:tab w:val="left" w:pos="540"/>
          <w:tab w:val="left" w:pos="1080"/>
          <w:tab w:val="left" w:pos="1620"/>
          <w:tab w:val="left" w:pos="2160"/>
          <w:tab w:val="left" w:pos="2700"/>
          <w:tab w:val="left" w:pos="3240"/>
          <w:tab w:val="left" w:pos="3780"/>
        </w:tabs>
        <w:rPr>
          <w:b/>
          <w:szCs w:val="22"/>
        </w:rPr>
      </w:pPr>
      <w:r w:rsidRPr="002048C1">
        <w:rPr>
          <w:b/>
          <w:szCs w:val="22"/>
        </w:rPr>
        <w:t>BAT Performance Monitoring</w:t>
      </w:r>
    </w:p>
    <w:p w14:paraId="0D956BD3" w14:textId="77777777" w:rsidR="00EF5EDD" w:rsidRPr="002048C1" w:rsidRDefault="00EF5EDD" w:rsidP="00B00B88">
      <w:pPr>
        <w:tabs>
          <w:tab w:val="left" w:pos="540"/>
          <w:tab w:val="left" w:pos="1080"/>
          <w:tab w:val="left" w:pos="1620"/>
          <w:tab w:val="left" w:pos="2160"/>
          <w:tab w:val="left" w:pos="2700"/>
          <w:tab w:val="left" w:pos="3240"/>
          <w:tab w:val="left" w:pos="3780"/>
        </w:tabs>
        <w:rPr>
          <w:szCs w:val="22"/>
        </w:rPr>
      </w:pPr>
    </w:p>
    <w:p w14:paraId="38562417" w14:textId="77777777" w:rsidR="00C61900" w:rsidRDefault="00B00B88" w:rsidP="00C61900">
      <w:pPr>
        <w:spacing w:after="120"/>
        <w:rPr>
          <w:szCs w:val="22"/>
          <w:u w:val="single"/>
        </w:rPr>
      </w:pPr>
      <w:r w:rsidRPr="002048C1">
        <w:rPr>
          <w:szCs w:val="22"/>
          <w:u w:val="single"/>
        </w:rPr>
        <w:t>Source Water Monitoring</w:t>
      </w:r>
    </w:p>
    <w:p w14:paraId="5BB36729" w14:textId="77777777" w:rsidR="00B00B88" w:rsidRPr="002048C1" w:rsidRDefault="00B00B88" w:rsidP="00B00B88">
      <w:pPr>
        <w:rPr>
          <w:szCs w:val="22"/>
          <w:lang w:eastAsia="ja-JP"/>
        </w:rPr>
      </w:pPr>
      <w:r w:rsidRPr="002048C1">
        <w:rPr>
          <w:szCs w:val="22"/>
        </w:rPr>
        <w:t>Non-hazardous</w:t>
      </w:r>
      <w:r w:rsidR="00C61900">
        <w:rPr>
          <w:szCs w:val="22"/>
        </w:rPr>
        <w:t>,</w:t>
      </w:r>
      <w:r w:rsidRPr="002048C1">
        <w:rPr>
          <w:szCs w:val="22"/>
        </w:rPr>
        <w:t xml:space="preserve"> low and high salinity fluids will be placed into the ponds and evaporated. Regular pond water sample collection is not a condition of this permit. However, the operator will obtain laboratory analyses of any proposed discharge water of unknown character prior to placement into the ponds. Excepting dissolved metals in water, hazardous or radioactive waste materials cannot be discharged into the Phase 2 ponds without a permit amendment, as these wastes are subject to other DEQ disposal regulations. Storage and evaporation of petroleum E&amp;P wastes is limited to </w:t>
      </w:r>
      <w:r w:rsidR="00C61900">
        <w:rPr>
          <w:szCs w:val="22"/>
        </w:rPr>
        <w:t xml:space="preserve">the </w:t>
      </w:r>
      <w:r w:rsidRPr="002048C1">
        <w:rPr>
          <w:szCs w:val="22"/>
        </w:rPr>
        <w:t>Phase 1 evaporation ponds under the jurisdiction of DOGM</w:t>
      </w:r>
      <w:r w:rsidR="00C61900">
        <w:rPr>
          <w:szCs w:val="22"/>
        </w:rPr>
        <w:t xml:space="preserve"> on the southeast portion of the facility</w:t>
      </w:r>
      <w:r w:rsidRPr="002048C1">
        <w:rPr>
          <w:szCs w:val="22"/>
        </w:rPr>
        <w:t>.</w:t>
      </w:r>
    </w:p>
    <w:p w14:paraId="0C8983D0" w14:textId="77777777" w:rsidR="00B00B88" w:rsidRPr="002048C1" w:rsidRDefault="00B00B88" w:rsidP="00B00B88">
      <w:pPr>
        <w:tabs>
          <w:tab w:val="left" w:pos="360"/>
          <w:tab w:val="left" w:pos="540"/>
          <w:tab w:val="left" w:pos="720"/>
          <w:tab w:val="left" w:pos="1080"/>
          <w:tab w:val="left" w:pos="2700"/>
          <w:tab w:val="left" w:pos="3240"/>
          <w:tab w:val="left" w:pos="3780"/>
        </w:tabs>
        <w:rPr>
          <w:bCs/>
          <w:szCs w:val="22"/>
        </w:rPr>
      </w:pPr>
    </w:p>
    <w:p w14:paraId="129275F7" w14:textId="77777777" w:rsidR="00C61900" w:rsidRDefault="00EF5EDD" w:rsidP="00C61900">
      <w:pPr>
        <w:tabs>
          <w:tab w:val="left" w:pos="360"/>
          <w:tab w:val="left" w:pos="540"/>
          <w:tab w:val="left" w:pos="720"/>
          <w:tab w:val="left" w:pos="1080"/>
          <w:tab w:val="left" w:pos="2700"/>
          <w:tab w:val="left" w:pos="3240"/>
          <w:tab w:val="left" w:pos="3780"/>
        </w:tabs>
        <w:spacing w:after="120"/>
        <w:rPr>
          <w:szCs w:val="22"/>
          <w:u w:val="single"/>
        </w:rPr>
      </w:pPr>
      <w:r w:rsidRPr="002048C1">
        <w:rPr>
          <w:bCs/>
          <w:szCs w:val="22"/>
          <w:u w:val="single"/>
        </w:rPr>
        <w:t>Best</w:t>
      </w:r>
      <w:r w:rsidR="00755DDA">
        <w:rPr>
          <w:bCs/>
          <w:szCs w:val="22"/>
          <w:u w:val="single"/>
        </w:rPr>
        <w:t xml:space="preserve"> </w:t>
      </w:r>
      <w:r w:rsidR="00B00B88" w:rsidRPr="002048C1">
        <w:rPr>
          <w:szCs w:val="22"/>
          <w:u w:val="single"/>
        </w:rPr>
        <w:t>A</w:t>
      </w:r>
      <w:r w:rsidRPr="002048C1">
        <w:rPr>
          <w:szCs w:val="22"/>
          <w:u w:val="single"/>
        </w:rPr>
        <w:t>vailable</w:t>
      </w:r>
      <w:r w:rsidR="006B266A" w:rsidRPr="002048C1">
        <w:rPr>
          <w:szCs w:val="22"/>
          <w:u w:val="single"/>
        </w:rPr>
        <w:t xml:space="preserve"> </w:t>
      </w:r>
      <w:r w:rsidR="00B00B88" w:rsidRPr="002048C1">
        <w:rPr>
          <w:szCs w:val="22"/>
          <w:u w:val="single"/>
        </w:rPr>
        <w:t>T</w:t>
      </w:r>
      <w:r w:rsidRPr="002048C1">
        <w:rPr>
          <w:szCs w:val="22"/>
          <w:u w:val="single"/>
        </w:rPr>
        <w:t xml:space="preserve">echnology </w:t>
      </w:r>
      <w:r w:rsidR="00B00B88" w:rsidRPr="002048C1">
        <w:rPr>
          <w:szCs w:val="22"/>
          <w:u w:val="single"/>
        </w:rPr>
        <w:t>M</w:t>
      </w:r>
      <w:r w:rsidRPr="002048C1">
        <w:rPr>
          <w:szCs w:val="22"/>
          <w:u w:val="single"/>
        </w:rPr>
        <w:t>onitoring</w:t>
      </w:r>
    </w:p>
    <w:p w14:paraId="17C44F70" w14:textId="77777777" w:rsidR="00EF5EDD" w:rsidRPr="002048C1" w:rsidRDefault="00B00B88" w:rsidP="00B00B88">
      <w:pPr>
        <w:tabs>
          <w:tab w:val="left" w:pos="360"/>
          <w:tab w:val="left" w:pos="540"/>
          <w:tab w:val="left" w:pos="720"/>
          <w:tab w:val="left" w:pos="1080"/>
          <w:tab w:val="left" w:pos="2700"/>
          <w:tab w:val="left" w:pos="3240"/>
          <w:tab w:val="left" w:pos="3780"/>
        </w:tabs>
        <w:rPr>
          <w:szCs w:val="22"/>
        </w:rPr>
      </w:pPr>
      <w:r w:rsidRPr="002048C1">
        <w:rPr>
          <w:szCs w:val="22"/>
        </w:rPr>
        <w:t xml:space="preserve">BAT monitoring </w:t>
      </w:r>
      <w:r w:rsidR="00EF5EDD" w:rsidRPr="002048C1">
        <w:rPr>
          <w:szCs w:val="22"/>
        </w:rPr>
        <w:t>will include minimum vertical freeboard</w:t>
      </w:r>
      <w:r w:rsidR="00D82DF9" w:rsidRPr="002048C1">
        <w:rPr>
          <w:szCs w:val="22"/>
        </w:rPr>
        <w:t>, leak detection sump monitoring</w:t>
      </w:r>
      <w:r w:rsidRPr="002048C1">
        <w:rPr>
          <w:szCs w:val="22"/>
        </w:rPr>
        <w:t>, and maximum allowable head monitoring</w:t>
      </w:r>
      <w:r w:rsidR="00D82DF9" w:rsidRPr="002048C1">
        <w:rPr>
          <w:szCs w:val="22"/>
        </w:rPr>
        <w:t>.</w:t>
      </w:r>
      <w:r w:rsidR="00EF5EDD" w:rsidRPr="002048C1">
        <w:rPr>
          <w:szCs w:val="22"/>
        </w:rPr>
        <w:t xml:space="preserve">  These performance standards are based on the precedence of previous ground water discharge permits and </w:t>
      </w:r>
      <w:r w:rsidR="00EF5EDD" w:rsidRPr="002048C1">
        <w:rPr>
          <w:i/>
          <w:iCs/>
          <w:szCs w:val="22"/>
        </w:rPr>
        <w:t xml:space="preserve">Action Leakage Rates </w:t>
      </w:r>
      <w:r w:rsidR="00EF1EE9" w:rsidRPr="002048C1">
        <w:rPr>
          <w:i/>
          <w:iCs/>
          <w:szCs w:val="22"/>
        </w:rPr>
        <w:t>for</w:t>
      </w:r>
      <w:r w:rsidR="00EF5EDD" w:rsidRPr="002048C1">
        <w:rPr>
          <w:i/>
          <w:iCs/>
          <w:szCs w:val="22"/>
        </w:rPr>
        <w:t xml:space="preserve"> Leak Detection Systems</w:t>
      </w:r>
      <w:r w:rsidR="00EF5EDD" w:rsidRPr="002048C1">
        <w:rPr>
          <w:szCs w:val="22"/>
        </w:rPr>
        <w:t xml:space="preserve"> (EPA, January 1992).  </w:t>
      </w:r>
    </w:p>
    <w:p w14:paraId="612832D5" w14:textId="77777777" w:rsidR="00EF5EDD" w:rsidRPr="002048C1" w:rsidRDefault="00EF5EDD" w:rsidP="00B00B88">
      <w:pPr>
        <w:tabs>
          <w:tab w:val="left" w:pos="360"/>
          <w:tab w:val="left" w:pos="540"/>
          <w:tab w:val="left" w:pos="720"/>
          <w:tab w:val="left" w:pos="1080"/>
          <w:tab w:val="left" w:pos="2700"/>
          <w:tab w:val="left" w:pos="3240"/>
          <w:tab w:val="left" w:pos="3780"/>
        </w:tabs>
        <w:rPr>
          <w:szCs w:val="22"/>
        </w:rPr>
      </w:pPr>
    </w:p>
    <w:p w14:paraId="5E330997" w14:textId="77777777" w:rsidR="00C61900" w:rsidRDefault="00EF5EDD" w:rsidP="00C61900">
      <w:pPr>
        <w:tabs>
          <w:tab w:val="left" w:pos="360"/>
          <w:tab w:val="left" w:pos="540"/>
          <w:tab w:val="left" w:pos="720"/>
          <w:tab w:val="left" w:pos="1080"/>
          <w:tab w:val="left" w:pos="2700"/>
          <w:tab w:val="left" w:pos="3240"/>
          <w:tab w:val="left" w:pos="3780"/>
        </w:tabs>
        <w:spacing w:after="120"/>
        <w:rPr>
          <w:szCs w:val="22"/>
          <w:u w:val="single"/>
        </w:rPr>
      </w:pPr>
      <w:r w:rsidRPr="002048C1">
        <w:rPr>
          <w:szCs w:val="22"/>
          <w:u w:val="single"/>
        </w:rPr>
        <w:t>Minimum Vertical Freeboard</w:t>
      </w:r>
    </w:p>
    <w:p w14:paraId="6703DB7E" w14:textId="2A13C9ED" w:rsidR="00EF5EDD" w:rsidRPr="002048C1" w:rsidRDefault="006B2655" w:rsidP="00B00B88">
      <w:pPr>
        <w:tabs>
          <w:tab w:val="left" w:pos="360"/>
          <w:tab w:val="left" w:pos="540"/>
          <w:tab w:val="left" w:pos="720"/>
          <w:tab w:val="left" w:pos="1080"/>
          <w:tab w:val="left" w:pos="2700"/>
          <w:tab w:val="left" w:pos="3240"/>
          <w:tab w:val="left" w:pos="3780"/>
        </w:tabs>
        <w:rPr>
          <w:szCs w:val="22"/>
        </w:rPr>
      </w:pPr>
      <w:r w:rsidRPr="002048C1">
        <w:rPr>
          <w:szCs w:val="22"/>
        </w:rPr>
        <w:t xml:space="preserve">A minimum of </w:t>
      </w:r>
      <w:r w:rsidR="00287617">
        <w:rPr>
          <w:szCs w:val="22"/>
        </w:rPr>
        <w:t>24</w:t>
      </w:r>
      <w:r w:rsidR="00287617" w:rsidRPr="002048C1">
        <w:rPr>
          <w:szCs w:val="22"/>
        </w:rPr>
        <w:t xml:space="preserve"> </w:t>
      </w:r>
      <w:r w:rsidRPr="002048C1">
        <w:rPr>
          <w:szCs w:val="22"/>
        </w:rPr>
        <w:t xml:space="preserve">inches of vertical freeboard shall be maintained to ensure total containment of </w:t>
      </w:r>
      <w:r w:rsidRPr="002048C1">
        <w:rPr>
          <w:szCs w:val="22"/>
        </w:rPr>
        <w:lastRenderedPageBreak/>
        <w:t xml:space="preserve">untreated mine water and </w:t>
      </w:r>
      <w:r w:rsidR="00EF5EDD" w:rsidRPr="002048C1">
        <w:rPr>
          <w:szCs w:val="22"/>
        </w:rPr>
        <w:t xml:space="preserve">filter </w:t>
      </w:r>
      <w:r w:rsidRPr="002048C1">
        <w:rPr>
          <w:szCs w:val="22"/>
        </w:rPr>
        <w:t xml:space="preserve">backwash.  </w:t>
      </w:r>
    </w:p>
    <w:p w14:paraId="1A08515C" w14:textId="77777777" w:rsidR="00EF5EDD" w:rsidRPr="002048C1" w:rsidRDefault="00EF5EDD" w:rsidP="00B00B88">
      <w:pPr>
        <w:tabs>
          <w:tab w:val="left" w:pos="360"/>
          <w:tab w:val="left" w:pos="540"/>
          <w:tab w:val="left" w:pos="720"/>
          <w:tab w:val="left" w:pos="1080"/>
          <w:tab w:val="left" w:pos="2700"/>
          <w:tab w:val="left" w:pos="3240"/>
          <w:tab w:val="left" w:pos="3780"/>
        </w:tabs>
        <w:rPr>
          <w:szCs w:val="22"/>
        </w:rPr>
      </w:pPr>
    </w:p>
    <w:p w14:paraId="4C25EF11" w14:textId="77777777" w:rsidR="00C61900" w:rsidRPr="00C61900" w:rsidRDefault="00B00B88" w:rsidP="00C61900">
      <w:pPr>
        <w:tabs>
          <w:tab w:val="left" w:pos="360"/>
          <w:tab w:val="left" w:pos="540"/>
          <w:tab w:val="left" w:pos="720"/>
          <w:tab w:val="left" w:pos="1080"/>
          <w:tab w:val="left" w:pos="2700"/>
          <w:tab w:val="left" w:pos="3240"/>
          <w:tab w:val="left" w:pos="3780"/>
        </w:tabs>
        <w:spacing w:after="120"/>
        <w:rPr>
          <w:szCs w:val="22"/>
          <w:u w:val="single"/>
        </w:rPr>
      </w:pPr>
      <w:r w:rsidRPr="00C61900">
        <w:rPr>
          <w:szCs w:val="22"/>
          <w:u w:val="single"/>
        </w:rPr>
        <w:t xml:space="preserve">Leak Detection </w:t>
      </w:r>
      <w:r w:rsidR="00D82DF9" w:rsidRPr="00C61900">
        <w:rPr>
          <w:szCs w:val="22"/>
          <w:u w:val="single"/>
        </w:rPr>
        <w:t>Sump Monitoring</w:t>
      </w:r>
    </w:p>
    <w:p w14:paraId="6651454D" w14:textId="54364C62" w:rsidR="00D82DF9" w:rsidRPr="002048C1" w:rsidRDefault="00C766FA" w:rsidP="00B00B88">
      <w:pPr>
        <w:tabs>
          <w:tab w:val="left" w:pos="360"/>
          <w:tab w:val="left" w:pos="540"/>
          <w:tab w:val="left" w:pos="720"/>
          <w:tab w:val="left" w:pos="1080"/>
          <w:tab w:val="left" w:pos="2700"/>
          <w:tab w:val="left" w:pos="3240"/>
          <w:tab w:val="left" w:pos="3780"/>
        </w:tabs>
        <w:rPr>
          <w:szCs w:val="22"/>
        </w:rPr>
      </w:pPr>
      <w:r w:rsidRPr="002048C1">
        <w:rPr>
          <w:szCs w:val="22"/>
        </w:rPr>
        <w:t xml:space="preserve">Monitoring of the sumps will be conducted on a </w:t>
      </w:r>
      <w:r w:rsidR="00C61900">
        <w:rPr>
          <w:szCs w:val="22"/>
        </w:rPr>
        <w:t>weekly</w:t>
      </w:r>
      <w:r w:rsidR="00C61900" w:rsidRPr="002048C1">
        <w:rPr>
          <w:szCs w:val="22"/>
        </w:rPr>
        <w:t xml:space="preserve"> </w:t>
      </w:r>
      <w:r w:rsidRPr="002048C1">
        <w:rPr>
          <w:szCs w:val="22"/>
        </w:rPr>
        <w:t xml:space="preserve">basis throughout the term of the permit. Detection of any sump fluids will be recorded and reported. </w:t>
      </w:r>
    </w:p>
    <w:p w14:paraId="56DC8AEA" w14:textId="77777777" w:rsidR="00D82DF9" w:rsidRPr="002048C1" w:rsidRDefault="00D82DF9" w:rsidP="00B00B88">
      <w:pPr>
        <w:tabs>
          <w:tab w:val="left" w:pos="360"/>
          <w:tab w:val="left" w:pos="540"/>
          <w:tab w:val="left" w:pos="720"/>
          <w:tab w:val="left" w:pos="1080"/>
          <w:tab w:val="left" w:pos="2700"/>
          <w:tab w:val="left" w:pos="3240"/>
          <w:tab w:val="left" w:pos="3780"/>
        </w:tabs>
        <w:rPr>
          <w:szCs w:val="22"/>
        </w:rPr>
      </w:pPr>
    </w:p>
    <w:p w14:paraId="65CA1B15" w14:textId="77777777" w:rsidR="00C61900" w:rsidRDefault="00EF5EDD" w:rsidP="00C61900">
      <w:pPr>
        <w:tabs>
          <w:tab w:val="left" w:pos="360"/>
          <w:tab w:val="left" w:pos="540"/>
          <w:tab w:val="left" w:pos="720"/>
          <w:tab w:val="left" w:pos="1080"/>
          <w:tab w:val="left" w:pos="2700"/>
          <w:tab w:val="left" w:pos="3240"/>
          <w:tab w:val="left" w:pos="3780"/>
        </w:tabs>
        <w:spacing w:after="120"/>
        <w:rPr>
          <w:szCs w:val="22"/>
          <w:u w:val="single"/>
        </w:rPr>
      </w:pPr>
      <w:r w:rsidRPr="002048C1">
        <w:rPr>
          <w:szCs w:val="22"/>
          <w:u w:val="single"/>
        </w:rPr>
        <w:t>Maximum Allowable Head</w:t>
      </w:r>
    </w:p>
    <w:p w14:paraId="157DD9EF" w14:textId="77777777" w:rsidR="006B266A" w:rsidRPr="002048C1" w:rsidRDefault="00B7007C" w:rsidP="00B00B88">
      <w:pPr>
        <w:tabs>
          <w:tab w:val="left" w:pos="360"/>
          <w:tab w:val="left" w:pos="540"/>
          <w:tab w:val="left" w:pos="720"/>
          <w:tab w:val="left" w:pos="1080"/>
          <w:tab w:val="left" w:pos="2700"/>
          <w:tab w:val="left" w:pos="3240"/>
          <w:tab w:val="left" w:pos="3780"/>
        </w:tabs>
        <w:rPr>
          <w:szCs w:val="22"/>
        </w:rPr>
      </w:pPr>
      <w:r w:rsidRPr="002048C1">
        <w:rPr>
          <w:szCs w:val="22"/>
        </w:rPr>
        <w:t xml:space="preserve">Any fluids collected in the leak detection sump will be pumped back to the </w:t>
      </w:r>
      <w:r w:rsidR="004D7225" w:rsidRPr="002048C1">
        <w:rPr>
          <w:szCs w:val="22"/>
        </w:rPr>
        <w:t>evaporation pond</w:t>
      </w:r>
      <w:r w:rsidRPr="002048C1">
        <w:rPr>
          <w:szCs w:val="22"/>
        </w:rPr>
        <w:t xml:space="preserve"> so that the water level in the leak detection sump is always less than one foot.</w:t>
      </w:r>
      <w:r w:rsidR="006B2655" w:rsidRPr="002048C1">
        <w:rPr>
          <w:szCs w:val="22"/>
        </w:rPr>
        <w:t xml:space="preserve"> </w:t>
      </w:r>
      <w:r w:rsidR="006B266A" w:rsidRPr="002048C1">
        <w:rPr>
          <w:szCs w:val="22"/>
        </w:rPr>
        <w:t xml:space="preserve">In the event that the </w:t>
      </w:r>
      <w:r w:rsidRPr="002048C1">
        <w:rPr>
          <w:szCs w:val="22"/>
        </w:rPr>
        <w:t>leak detection system</w:t>
      </w:r>
      <w:r w:rsidR="006B266A" w:rsidRPr="002048C1">
        <w:rPr>
          <w:szCs w:val="22"/>
        </w:rPr>
        <w:t xml:space="preserve"> has flows or heads that exceed the BAT performance standards of the permit, a BAT failure exists and the permittee </w:t>
      </w:r>
      <w:r w:rsidR="00C519AA" w:rsidRPr="002048C1">
        <w:rPr>
          <w:szCs w:val="22"/>
        </w:rPr>
        <w:t>will be</w:t>
      </w:r>
      <w:r w:rsidR="006B266A" w:rsidRPr="002048C1">
        <w:rPr>
          <w:szCs w:val="22"/>
        </w:rPr>
        <w:t xml:space="preserve"> required to regain BAT by a number</w:t>
      </w:r>
      <w:r w:rsidR="00631927" w:rsidRPr="002048C1">
        <w:rPr>
          <w:szCs w:val="22"/>
        </w:rPr>
        <w:t xml:space="preserve"> of solutions including</w:t>
      </w:r>
      <w:r w:rsidR="00EF1EE9">
        <w:rPr>
          <w:szCs w:val="22"/>
        </w:rPr>
        <w:t>,</w:t>
      </w:r>
      <w:r w:rsidR="00631927" w:rsidRPr="002048C1">
        <w:rPr>
          <w:szCs w:val="22"/>
        </w:rPr>
        <w:t xml:space="preserve"> </w:t>
      </w:r>
      <w:r w:rsidR="006B266A" w:rsidRPr="002048C1">
        <w:rPr>
          <w:szCs w:val="22"/>
        </w:rPr>
        <w:t xml:space="preserve">identifying </w:t>
      </w:r>
      <w:r w:rsidR="00EF5EDD" w:rsidRPr="002048C1">
        <w:rPr>
          <w:szCs w:val="22"/>
        </w:rPr>
        <w:t xml:space="preserve">and repairing </w:t>
      </w:r>
      <w:r w:rsidR="00631927" w:rsidRPr="002048C1">
        <w:rPr>
          <w:szCs w:val="22"/>
        </w:rPr>
        <w:t xml:space="preserve">the </w:t>
      </w:r>
      <w:r w:rsidR="00EF5EDD" w:rsidRPr="002048C1">
        <w:rPr>
          <w:szCs w:val="22"/>
        </w:rPr>
        <w:t>liner leak</w:t>
      </w:r>
      <w:r w:rsidR="004D7225" w:rsidRPr="002048C1">
        <w:rPr>
          <w:szCs w:val="22"/>
        </w:rPr>
        <w:t>.</w:t>
      </w:r>
      <w:r w:rsidR="00EF5EDD" w:rsidRPr="002048C1">
        <w:rPr>
          <w:szCs w:val="22"/>
        </w:rPr>
        <w:t xml:space="preserve"> </w:t>
      </w:r>
    </w:p>
    <w:p w14:paraId="181E6F7B" w14:textId="77777777" w:rsidR="00C766FA" w:rsidRPr="002048C1" w:rsidRDefault="00C766FA" w:rsidP="00B00B88">
      <w:pPr>
        <w:rPr>
          <w:b/>
          <w:szCs w:val="22"/>
        </w:rPr>
      </w:pPr>
    </w:p>
    <w:p w14:paraId="62A78A5D" w14:textId="77777777" w:rsidR="006B266A" w:rsidRPr="002048C1" w:rsidRDefault="00EF5EDD" w:rsidP="00B00B88">
      <w:pPr>
        <w:rPr>
          <w:b/>
          <w:szCs w:val="22"/>
        </w:rPr>
      </w:pPr>
      <w:r w:rsidRPr="002048C1">
        <w:rPr>
          <w:b/>
          <w:szCs w:val="22"/>
        </w:rPr>
        <w:t>Potential Impacts to Ground Water</w:t>
      </w:r>
    </w:p>
    <w:p w14:paraId="5073F2F7" w14:textId="77777777" w:rsidR="006B266A" w:rsidRPr="002048C1" w:rsidRDefault="006B266A" w:rsidP="00B00B88">
      <w:pPr>
        <w:rPr>
          <w:szCs w:val="22"/>
        </w:rPr>
      </w:pPr>
    </w:p>
    <w:p w14:paraId="0B3CDE20" w14:textId="77777777" w:rsidR="00C766FA" w:rsidRPr="002048C1" w:rsidRDefault="006B266A" w:rsidP="00B00B88">
      <w:pPr>
        <w:rPr>
          <w:szCs w:val="22"/>
        </w:rPr>
      </w:pPr>
      <w:r w:rsidRPr="002048C1">
        <w:rPr>
          <w:szCs w:val="22"/>
        </w:rPr>
        <w:t xml:space="preserve">Potential impacts to ground water have been minimized by </w:t>
      </w:r>
      <w:r w:rsidR="000747ED" w:rsidRPr="002048C1">
        <w:rPr>
          <w:szCs w:val="22"/>
        </w:rPr>
        <w:t xml:space="preserve">employing best available technology for the </w:t>
      </w:r>
      <w:r w:rsidR="00C766FA" w:rsidRPr="002048C1">
        <w:rPr>
          <w:szCs w:val="22"/>
        </w:rPr>
        <w:t>Evaporation</w:t>
      </w:r>
      <w:r w:rsidR="000747ED" w:rsidRPr="002048C1">
        <w:rPr>
          <w:szCs w:val="22"/>
        </w:rPr>
        <w:t xml:space="preserve"> Pond</w:t>
      </w:r>
      <w:r w:rsidR="00C766FA" w:rsidRPr="002048C1">
        <w:rPr>
          <w:szCs w:val="22"/>
        </w:rPr>
        <w:t>s.</w:t>
      </w:r>
      <w:r w:rsidR="000747ED" w:rsidRPr="002048C1">
        <w:rPr>
          <w:szCs w:val="22"/>
        </w:rPr>
        <w:t xml:space="preserve"> </w:t>
      </w:r>
      <w:r w:rsidRPr="002048C1">
        <w:rPr>
          <w:szCs w:val="22"/>
        </w:rPr>
        <w:t>The Division of Water Quality will provide periodic onsite inspections during construction and operation of the facilities</w:t>
      </w:r>
      <w:r w:rsidR="001F5C20" w:rsidRPr="002048C1">
        <w:rPr>
          <w:szCs w:val="22"/>
        </w:rPr>
        <w:t xml:space="preserve"> described above</w:t>
      </w:r>
      <w:r w:rsidRPr="002048C1">
        <w:rPr>
          <w:szCs w:val="22"/>
        </w:rPr>
        <w:t xml:space="preserve">.  The BAT performance monitoring plan, </w:t>
      </w:r>
      <w:r w:rsidR="001F5C20" w:rsidRPr="002048C1">
        <w:rPr>
          <w:szCs w:val="22"/>
        </w:rPr>
        <w:t xml:space="preserve">which the permittee is </w:t>
      </w:r>
      <w:r w:rsidRPr="002048C1">
        <w:rPr>
          <w:szCs w:val="22"/>
        </w:rPr>
        <w:t xml:space="preserve">required to </w:t>
      </w:r>
      <w:r w:rsidR="001F5C20" w:rsidRPr="002048C1">
        <w:rPr>
          <w:szCs w:val="22"/>
        </w:rPr>
        <w:t xml:space="preserve">be </w:t>
      </w:r>
      <w:r w:rsidRPr="002048C1">
        <w:rPr>
          <w:szCs w:val="22"/>
        </w:rPr>
        <w:t xml:space="preserve">submitted to the </w:t>
      </w:r>
      <w:r w:rsidR="00CC1F4A" w:rsidRPr="002048C1">
        <w:rPr>
          <w:szCs w:val="22"/>
        </w:rPr>
        <w:t>Director</w:t>
      </w:r>
      <w:r w:rsidRPr="002048C1">
        <w:rPr>
          <w:szCs w:val="22"/>
        </w:rPr>
        <w:t>, will ensure that the facility is operated in accordance with design specifications and will also ensure that any indications of facility problems will be detected early and resolved</w:t>
      </w:r>
      <w:r w:rsidR="00C766FA" w:rsidRPr="002048C1">
        <w:rPr>
          <w:szCs w:val="22"/>
        </w:rPr>
        <w:t>.</w:t>
      </w:r>
    </w:p>
    <w:p w14:paraId="392236C9" w14:textId="77777777" w:rsidR="00C766FA" w:rsidRPr="002048C1" w:rsidRDefault="00C766FA" w:rsidP="00B00B88">
      <w:pPr>
        <w:rPr>
          <w:szCs w:val="22"/>
        </w:rPr>
      </w:pPr>
    </w:p>
    <w:p w14:paraId="709C8998" w14:textId="77777777" w:rsidR="009B2EF1" w:rsidRPr="002048C1" w:rsidRDefault="000747ED" w:rsidP="00B00B88">
      <w:pPr>
        <w:rPr>
          <w:b/>
          <w:szCs w:val="22"/>
        </w:rPr>
      </w:pPr>
      <w:r w:rsidRPr="002048C1">
        <w:rPr>
          <w:b/>
          <w:szCs w:val="22"/>
        </w:rPr>
        <w:t>Compliance Schedule Items</w:t>
      </w:r>
    </w:p>
    <w:p w14:paraId="40577E7C" w14:textId="77777777" w:rsidR="00A66409" w:rsidRPr="002048C1" w:rsidRDefault="00A66409" w:rsidP="00B00B88">
      <w:pPr>
        <w:rPr>
          <w:b/>
          <w:bCs/>
          <w:szCs w:val="22"/>
        </w:rPr>
      </w:pPr>
    </w:p>
    <w:p w14:paraId="779C3508" w14:textId="77777777" w:rsidR="00C61900" w:rsidRDefault="00A66409" w:rsidP="00C61900">
      <w:pPr>
        <w:spacing w:after="120"/>
        <w:rPr>
          <w:bCs/>
          <w:szCs w:val="22"/>
        </w:rPr>
      </w:pPr>
      <w:r w:rsidRPr="002048C1">
        <w:rPr>
          <w:bCs/>
          <w:szCs w:val="22"/>
          <w:u w:val="single"/>
        </w:rPr>
        <w:t>BAT Performance Monitoring Plan</w:t>
      </w:r>
    </w:p>
    <w:p w14:paraId="3EAB79E1" w14:textId="77777777" w:rsidR="009B2EF1" w:rsidRPr="002048C1" w:rsidRDefault="00A66409" w:rsidP="00B00B88">
      <w:pPr>
        <w:rPr>
          <w:b/>
          <w:bCs/>
          <w:szCs w:val="22"/>
        </w:rPr>
      </w:pPr>
      <w:r w:rsidRPr="002048C1">
        <w:rPr>
          <w:szCs w:val="22"/>
        </w:rPr>
        <w:t>The Permittee shall submit a</w:t>
      </w:r>
      <w:r w:rsidR="00EF1EE9">
        <w:rPr>
          <w:szCs w:val="22"/>
        </w:rPr>
        <w:t xml:space="preserve"> revised and updated version of the</w:t>
      </w:r>
      <w:r w:rsidRPr="002048C1">
        <w:rPr>
          <w:szCs w:val="22"/>
        </w:rPr>
        <w:t xml:space="preserve"> BAT monitoring plan to the </w:t>
      </w:r>
      <w:r w:rsidR="00CC1F4A" w:rsidRPr="002048C1">
        <w:rPr>
          <w:szCs w:val="22"/>
        </w:rPr>
        <w:t>Director</w:t>
      </w:r>
      <w:r w:rsidRPr="002048C1">
        <w:rPr>
          <w:szCs w:val="22"/>
        </w:rPr>
        <w:t xml:space="preserve"> and secure approval of the plan. </w:t>
      </w:r>
      <w:r w:rsidR="0097030D" w:rsidRPr="002048C1">
        <w:rPr>
          <w:szCs w:val="22"/>
        </w:rPr>
        <w:t xml:space="preserve"> </w:t>
      </w:r>
      <w:r w:rsidRPr="002048C1">
        <w:rPr>
          <w:szCs w:val="22"/>
        </w:rPr>
        <w:t>The plan will include all procedures and methods sufficient to ensure compliance with the BAT performance standards of Part I.D.</w:t>
      </w:r>
      <w:r w:rsidR="00AB0D37" w:rsidRPr="002048C1">
        <w:rPr>
          <w:szCs w:val="22"/>
        </w:rPr>
        <w:t>3</w:t>
      </w:r>
      <w:r w:rsidR="0097030D" w:rsidRPr="002048C1">
        <w:rPr>
          <w:szCs w:val="22"/>
        </w:rPr>
        <w:t xml:space="preserve"> of the permit</w:t>
      </w:r>
      <w:r w:rsidRPr="002048C1">
        <w:rPr>
          <w:szCs w:val="22"/>
        </w:rPr>
        <w:t xml:space="preserve">, including minimum vertical freeboard of the ponds, maximum allowable leakage rate and maximum allowable head for the </w:t>
      </w:r>
      <w:r w:rsidR="00AB0D37" w:rsidRPr="002048C1">
        <w:rPr>
          <w:szCs w:val="22"/>
        </w:rPr>
        <w:t>Evaporation</w:t>
      </w:r>
      <w:r w:rsidRPr="002048C1">
        <w:rPr>
          <w:szCs w:val="22"/>
        </w:rPr>
        <w:t xml:space="preserve"> Pond leak detection system.  The approved document will </w:t>
      </w:r>
      <w:r w:rsidR="002E1809" w:rsidRPr="002048C1">
        <w:rPr>
          <w:szCs w:val="22"/>
        </w:rPr>
        <w:t>become an enforceable Appendix C</w:t>
      </w:r>
      <w:r w:rsidRPr="002048C1">
        <w:rPr>
          <w:szCs w:val="22"/>
        </w:rPr>
        <w:t xml:space="preserve"> to this permit.</w:t>
      </w:r>
    </w:p>
    <w:p w14:paraId="536F7DE2" w14:textId="77777777" w:rsidR="00F641AB" w:rsidRPr="002048C1" w:rsidRDefault="00F641AB" w:rsidP="00B00B88">
      <w:pPr>
        <w:rPr>
          <w:szCs w:val="22"/>
        </w:rPr>
      </w:pPr>
    </w:p>
    <w:p w14:paraId="773D3C70" w14:textId="77777777" w:rsidR="00B00B88" w:rsidRDefault="00B00B88" w:rsidP="00B00B88">
      <w:pPr>
        <w:rPr>
          <w:szCs w:val="22"/>
        </w:rPr>
      </w:pPr>
    </w:p>
    <w:p w14:paraId="03447FC4" w14:textId="77777777" w:rsidR="00F509D5" w:rsidRDefault="00F509D5" w:rsidP="00B00B88">
      <w:pPr>
        <w:rPr>
          <w:szCs w:val="22"/>
        </w:rPr>
      </w:pPr>
    </w:p>
    <w:p w14:paraId="75E6250B" w14:textId="77777777" w:rsidR="00B00B88" w:rsidRPr="004A6DC0" w:rsidRDefault="00B00B88" w:rsidP="00B00B88">
      <w:pPr>
        <w:rPr>
          <w:sz w:val="20"/>
          <w:szCs w:val="20"/>
        </w:rPr>
      </w:pPr>
      <w:r w:rsidRPr="004A6DC0">
        <w:rPr>
          <w:sz w:val="20"/>
          <w:szCs w:val="20"/>
          <w:u w:val="single"/>
        </w:rPr>
        <w:t>Reference Cited</w:t>
      </w:r>
      <w:r w:rsidR="00755DDA" w:rsidRPr="004A6DC0">
        <w:rPr>
          <w:sz w:val="20"/>
          <w:szCs w:val="20"/>
        </w:rPr>
        <w:t>:</w:t>
      </w:r>
    </w:p>
    <w:p w14:paraId="19280299" w14:textId="72591334" w:rsidR="00B00B88" w:rsidRDefault="00B00B88" w:rsidP="00B00B88">
      <w:pPr>
        <w:pStyle w:val="Default"/>
        <w:jc w:val="both"/>
        <w:rPr>
          <w:ins w:id="0" w:author="Brenda Johnson" w:date="2019-11-13T08:12:00Z"/>
          <w:rFonts w:ascii="Times New Roman" w:hAnsi="Times New Roman" w:cs="Times New Roman"/>
          <w:bCs/>
          <w:color w:val="auto"/>
          <w:sz w:val="20"/>
          <w:szCs w:val="20"/>
        </w:rPr>
      </w:pPr>
      <w:r w:rsidRPr="004A6DC0">
        <w:rPr>
          <w:rFonts w:ascii="Times New Roman" w:hAnsi="Times New Roman" w:cs="Times New Roman"/>
          <w:color w:val="auto"/>
          <w:sz w:val="20"/>
          <w:szCs w:val="20"/>
        </w:rPr>
        <w:t xml:space="preserve">R.D. Hettinger and Mark A. Kirschbaum, 2003,  </w:t>
      </w:r>
      <w:r w:rsidRPr="004A6DC0">
        <w:rPr>
          <w:rFonts w:ascii="Times New Roman" w:hAnsi="Times New Roman" w:cs="Times New Roman"/>
          <w:bCs/>
          <w:color w:val="auto"/>
          <w:sz w:val="20"/>
          <w:szCs w:val="20"/>
        </w:rPr>
        <w:t xml:space="preserve">Stratigraphy of the Upper Cretaceous Mancos Shale (Upper Part) and Mesaverde Group in the Southern Part of the Uinta and Piceance Basins, Utah and Colorado, Chapter 12 of U.S. Geological Survey Digital Data Series DDS-69-B </w:t>
      </w:r>
      <w:ins w:id="1" w:author="Brenda Johnson" w:date="2019-11-13T08:12:00Z">
        <w:r w:rsidR="006A380F">
          <w:rPr>
            <w:rFonts w:ascii="Times New Roman" w:hAnsi="Times New Roman" w:cs="Times New Roman"/>
            <w:bCs/>
            <w:color w:val="auto"/>
            <w:sz w:val="20"/>
            <w:szCs w:val="20"/>
          </w:rPr>
          <w:fldChar w:fldCharType="begin"/>
        </w:r>
        <w:r w:rsidR="006A380F">
          <w:rPr>
            <w:rFonts w:ascii="Times New Roman" w:hAnsi="Times New Roman" w:cs="Times New Roman"/>
            <w:bCs/>
            <w:color w:val="auto"/>
            <w:sz w:val="20"/>
            <w:szCs w:val="20"/>
          </w:rPr>
          <w:instrText xml:space="preserve"> HYPERLINK "</w:instrText>
        </w:r>
      </w:ins>
      <w:r w:rsidR="006A380F" w:rsidRPr="004A6DC0">
        <w:rPr>
          <w:rFonts w:ascii="Times New Roman" w:hAnsi="Times New Roman" w:cs="Times New Roman"/>
          <w:bCs/>
          <w:color w:val="auto"/>
          <w:sz w:val="20"/>
          <w:szCs w:val="20"/>
        </w:rPr>
        <w:instrText>http://pubs.usgs.gov/dds/dds-069/dds-069-b/REPORTS/Chapter_12.pdf</w:instrText>
      </w:r>
      <w:ins w:id="2" w:author="Brenda Johnson" w:date="2019-11-13T08:12:00Z">
        <w:r w:rsidR="006A380F">
          <w:rPr>
            <w:rFonts w:ascii="Times New Roman" w:hAnsi="Times New Roman" w:cs="Times New Roman"/>
            <w:bCs/>
            <w:color w:val="auto"/>
            <w:sz w:val="20"/>
            <w:szCs w:val="20"/>
          </w:rPr>
          <w:instrText xml:space="preserve">" </w:instrText>
        </w:r>
        <w:r w:rsidR="006A380F">
          <w:rPr>
            <w:rFonts w:ascii="Times New Roman" w:hAnsi="Times New Roman" w:cs="Times New Roman"/>
            <w:bCs/>
            <w:color w:val="auto"/>
            <w:sz w:val="20"/>
            <w:szCs w:val="20"/>
          </w:rPr>
          <w:fldChar w:fldCharType="separate"/>
        </w:r>
      </w:ins>
      <w:r w:rsidR="006A380F" w:rsidRPr="00D5372A">
        <w:rPr>
          <w:rStyle w:val="Hyperlink"/>
          <w:rFonts w:ascii="Times New Roman" w:hAnsi="Times New Roman" w:cs="Times New Roman"/>
          <w:bCs/>
          <w:sz w:val="20"/>
          <w:szCs w:val="20"/>
        </w:rPr>
        <w:t>http://pubs.usgs.gov/dds/dds-069/dds-069-b/REPORTS/Chapter_12.pdf</w:t>
      </w:r>
      <w:ins w:id="3" w:author="Brenda Johnson" w:date="2019-11-13T08:12:00Z">
        <w:r w:rsidR="006A380F">
          <w:rPr>
            <w:rFonts w:ascii="Times New Roman" w:hAnsi="Times New Roman" w:cs="Times New Roman"/>
            <w:bCs/>
            <w:color w:val="auto"/>
            <w:sz w:val="20"/>
            <w:szCs w:val="20"/>
          </w:rPr>
          <w:fldChar w:fldCharType="end"/>
        </w:r>
      </w:ins>
    </w:p>
    <w:p w14:paraId="1C4338AD" w14:textId="77777777" w:rsidR="006A380F" w:rsidRDefault="006A380F" w:rsidP="00B00B88">
      <w:pPr>
        <w:pStyle w:val="Default"/>
        <w:jc w:val="both"/>
        <w:rPr>
          <w:ins w:id="4" w:author="Brenda Johnson" w:date="2019-11-13T08:12:00Z"/>
          <w:rFonts w:ascii="Times New Roman" w:hAnsi="Times New Roman" w:cs="Times New Roman"/>
          <w:bCs/>
          <w:color w:val="auto"/>
          <w:sz w:val="20"/>
          <w:szCs w:val="20"/>
        </w:rPr>
      </w:pPr>
    </w:p>
    <w:p w14:paraId="5E42A906" w14:textId="77777777" w:rsidR="006A380F" w:rsidRDefault="006A380F" w:rsidP="00B00B88">
      <w:pPr>
        <w:pStyle w:val="Default"/>
        <w:jc w:val="both"/>
        <w:rPr>
          <w:ins w:id="5" w:author="Brenda Johnson" w:date="2019-11-13T08:12:00Z"/>
          <w:rFonts w:ascii="Times New Roman" w:hAnsi="Times New Roman" w:cs="Times New Roman"/>
          <w:bCs/>
          <w:color w:val="auto"/>
          <w:sz w:val="20"/>
          <w:szCs w:val="20"/>
        </w:rPr>
      </w:pPr>
    </w:p>
    <w:p w14:paraId="3E5B440A" w14:textId="4E4E0CF2" w:rsidR="006A380F" w:rsidRPr="006A380F" w:rsidRDefault="006A380F" w:rsidP="00B00B88">
      <w:pPr>
        <w:pStyle w:val="Default"/>
        <w:jc w:val="both"/>
        <w:rPr>
          <w:rFonts w:ascii="Times New Roman" w:hAnsi="Times New Roman" w:cs="Times New Roman"/>
          <w:color w:val="auto"/>
          <w:sz w:val="16"/>
          <w:szCs w:val="16"/>
          <w:rPrChange w:id="6" w:author="Brenda Johnson" w:date="2019-11-13T08:13:00Z">
            <w:rPr>
              <w:rFonts w:ascii="Times New Roman" w:hAnsi="Times New Roman" w:cs="Times New Roman"/>
              <w:color w:val="auto"/>
              <w:sz w:val="20"/>
              <w:szCs w:val="20"/>
            </w:rPr>
          </w:rPrChange>
        </w:rPr>
      </w:pPr>
      <w:ins w:id="7" w:author="Brenda Johnson" w:date="2019-11-13T08:12:00Z">
        <w:r w:rsidRPr="006A380F">
          <w:rPr>
            <w:rFonts w:ascii="Times New Roman" w:hAnsi="Times New Roman" w:cs="Times New Roman"/>
            <w:bCs/>
            <w:color w:val="auto"/>
            <w:sz w:val="16"/>
            <w:szCs w:val="16"/>
            <w:rPrChange w:id="8" w:author="Brenda Johnson" w:date="2019-11-13T08:13:00Z">
              <w:rPr>
                <w:rFonts w:ascii="Times New Roman" w:hAnsi="Times New Roman" w:cs="Times New Roman"/>
                <w:bCs/>
                <w:color w:val="auto"/>
                <w:sz w:val="20"/>
                <w:szCs w:val="20"/>
              </w:rPr>
            </w:rPrChange>
          </w:rPr>
          <w:t>DWQ-2019-011228</w:t>
        </w:r>
      </w:ins>
    </w:p>
    <w:p w14:paraId="2EF86BD8" w14:textId="77777777" w:rsidR="00F641AB" w:rsidRPr="00B00B88" w:rsidRDefault="00F641AB" w:rsidP="00B00B88"/>
    <w:p w14:paraId="0B4E0328" w14:textId="77777777" w:rsidR="00F11D5D" w:rsidRPr="00F11D5D" w:rsidRDefault="00F11D5D" w:rsidP="00F11D5D">
      <w:pPr>
        <w:rPr>
          <w:sz w:val="16"/>
          <w:szCs w:val="16"/>
        </w:rPr>
      </w:pPr>
      <w:bookmarkStart w:id="9" w:name="_GoBack"/>
      <w:bookmarkEnd w:id="9"/>
    </w:p>
    <w:sectPr w:rsidR="00F11D5D" w:rsidRPr="00F11D5D" w:rsidSect="00CF3B6E">
      <w:footerReference w:type="default" r:id="rId8"/>
      <w:footerReference w:type="first" r:id="rId9"/>
      <w:pgSz w:w="12240" w:h="15840" w:code="1"/>
      <w:pgMar w:top="1440" w:right="1800" w:bottom="1440" w:left="180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DBC6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BC629" w16cid:durableId="20DECD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1A6DE" w14:textId="77777777" w:rsidR="0005672A" w:rsidRDefault="0005672A">
      <w:r>
        <w:separator/>
      </w:r>
    </w:p>
  </w:endnote>
  <w:endnote w:type="continuationSeparator" w:id="0">
    <w:p w14:paraId="3990730A" w14:textId="77777777" w:rsidR="0005672A" w:rsidRDefault="0005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OLXN+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085E" w14:textId="77777777" w:rsidR="00C61900" w:rsidRPr="005D161B" w:rsidRDefault="00C61900" w:rsidP="00162C01">
    <w:pPr>
      <w:pStyle w:val="Footer"/>
      <w:jc w:val="center"/>
      <w:rPr>
        <w:sz w:val="20"/>
        <w:szCs w:val="20"/>
      </w:rPr>
    </w:pPr>
    <w:r w:rsidRPr="005D161B">
      <w:rPr>
        <w:rStyle w:val="PageNumber"/>
        <w:sz w:val="20"/>
        <w:szCs w:val="20"/>
      </w:rPr>
      <w:fldChar w:fldCharType="begin"/>
    </w:r>
    <w:r w:rsidRPr="005D161B">
      <w:rPr>
        <w:rStyle w:val="PageNumber"/>
        <w:sz w:val="20"/>
        <w:szCs w:val="20"/>
      </w:rPr>
      <w:instrText xml:space="preserve"> PAGE </w:instrText>
    </w:r>
    <w:r w:rsidRPr="005D161B">
      <w:rPr>
        <w:rStyle w:val="PageNumber"/>
        <w:sz w:val="20"/>
        <w:szCs w:val="20"/>
      </w:rPr>
      <w:fldChar w:fldCharType="separate"/>
    </w:r>
    <w:r w:rsidR="006A380F">
      <w:rPr>
        <w:rStyle w:val="PageNumber"/>
        <w:noProof/>
        <w:sz w:val="20"/>
        <w:szCs w:val="20"/>
      </w:rPr>
      <w:t>3</w:t>
    </w:r>
    <w:r w:rsidRPr="005D161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15813"/>
      <w:docPartObj>
        <w:docPartGallery w:val="Page Numbers (Bottom of Page)"/>
        <w:docPartUnique/>
      </w:docPartObj>
    </w:sdtPr>
    <w:sdtEndPr>
      <w:rPr>
        <w:noProof/>
      </w:rPr>
    </w:sdtEndPr>
    <w:sdtContent>
      <w:p w14:paraId="152589F8" w14:textId="77777777" w:rsidR="00C61900" w:rsidRDefault="00C61900">
        <w:pPr>
          <w:pStyle w:val="Footer"/>
          <w:jc w:val="center"/>
        </w:pPr>
        <w:r>
          <w:fldChar w:fldCharType="begin"/>
        </w:r>
        <w:r>
          <w:instrText xml:space="preserve"> PAGE   \* MERGEFORMAT </w:instrText>
        </w:r>
        <w:r>
          <w:fldChar w:fldCharType="separate"/>
        </w:r>
        <w:r w:rsidR="006A380F">
          <w:rPr>
            <w:noProof/>
          </w:rPr>
          <w:t>1</w:t>
        </w:r>
        <w:r>
          <w:rPr>
            <w:noProof/>
          </w:rPr>
          <w:fldChar w:fldCharType="end"/>
        </w:r>
      </w:p>
    </w:sdtContent>
  </w:sdt>
  <w:p w14:paraId="5C2A9FCC" w14:textId="77777777" w:rsidR="00C61900" w:rsidRDefault="00C61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3D6B" w14:textId="77777777" w:rsidR="0005672A" w:rsidRDefault="0005672A">
      <w:r>
        <w:separator/>
      </w:r>
    </w:p>
  </w:footnote>
  <w:footnote w:type="continuationSeparator" w:id="0">
    <w:p w14:paraId="67A88B14" w14:textId="77777777" w:rsidR="0005672A" w:rsidRDefault="00056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50A628"/>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198A0BB4"/>
    <w:multiLevelType w:val="hybridMultilevel"/>
    <w:tmpl w:val="F2C8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D71FDE"/>
    <w:multiLevelType w:val="hybridMultilevel"/>
    <w:tmpl w:val="AF18A54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5C3223"/>
    <w:multiLevelType w:val="hybridMultilevel"/>
    <w:tmpl w:val="6A825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2F1899"/>
    <w:multiLevelType w:val="hybridMultilevel"/>
    <w:tmpl w:val="EC46C0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D97681"/>
    <w:multiLevelType w:val="hybridMultilevel"/>
    <w:tmpl w:val="7D0CB570"/>
    <w:lvl w:ilvl="0" w:tplc="A83EFECC">
      <w:start w:val="4"/>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6FC10A7D"/>
    <w:multiLevelType w:val="hybridMultilevel"/>
    <w:tmpl w:val="3BD4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CC0405"/>
    <w:multiLevelType w:val="hybridMultilevel"/>
    <w:tmpl w:val="3FEA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B39B1"/>
    <w:multiLevelType w:val="hybridMultilevel"/>
    <w:tmpl w:val="96F23674"/>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0E1F73"/>
    <w:multiLevelType w:val="hybridMultilevel"/>
    <w:tmpl w:val="F91411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9"/>
  </w:num>
  <w:num w:numId="7">
    <w:abstractNumId w:val="8"/>
  </w:num>
  <w:num w:numId="8">
    <w:abstractNumId w:val="2"/>
  </w:num>
  <w:num w:numId="9">
    <w:abstractNumId w:val="7"/>
  </w:num>
  <w:num w:numId="10">
    <w:abstractNumId w:val="0"/>
    <w:lvlOverride w:ilvl="0">
      <w:lvl w:ilvl="0">
        <w:start w:val="1"/>
        <w:numFmt w:val="decimal"/>
        <w:pStyle w:val="Level1"/>
        <w:lvlText w:val="%1."/>
        <w:lvlJc w:val="left"/>
        <w:pPr>
          <w:ind w:left="0" w:firstLine="0"/>
        </w:pPr>
        <w:rPr>
          <w:rFonts w:ascii="Times New Roman" w:hAnsi="Times New Roman"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th Peters">
    <w15:presenceInfo w15:providerId="None" w15:userId="Seth Pe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71"/>
    <w:rsid w:val="00004A13"/>
    <w:rsid w:val="00012DA9"/>
    <w:rsid w:val="00040B7E"/>
    <w:rsid w:val="00046453"/>
    <w:rsid w:val="00050DB0"/>
    <w:rsid w:val="0005601E"/>
    <w:rsid w:val="0005672A"/>
    <w:rsid w:val="00060B93"/>
    <w:rsid w:val="000747ED"/>
    <w:rsid w:val="000A3D53"/>
    <w:rsid w:val="00124A86"/>
    <w:rsid w:val="00137667"/>
    <w:rsid w:val="00162C01"/>
    <w:rsid w:val="00176935"/>
    <w:rsid w:val="001B7ACA"/>
    <w:rsid w:val="001D396C"/>
    <w:rsid w:val="001F5C20"/>
    <w:rsid w:val="002048C1"/>
    <w:rsid w:val="0023721C"/>
    <w:rsid w:val="00283EB0"/>
    <w:rsid w:val="00287617"/>
    <w:rsid w:val="002D0CB7"/>
    <w:rsid w:val="002E1809"/>
    <w:rsid w:val="002F4A7B"/>
    <w:rsid w:val="00320B02"/>
    <w:rsid w:val="00324C07"/>
    <w:rsid w:val="0037706F"/>
    <w:rsid w:val="00391341"/>
    <w:rsid w:val="003A7562"/>
    <w:rsid w:val="003B60B5"/>
    <w:rsid w:val="003C1CE5"/>
    <w:rsid w:val="00445713"/>
    <w:rsid w:val="00447F8D"/>
    <w:rsid w:val="004565E0"/>
    <w:rsid w:val="00470C55"/>
    <w:rsid w:val="00473F06"/>
    <w:rsid w:val="0048419F"/>
    <w:rsid w:val="004A5D85"/>
    <w:rsid w:val="004A6DC0"/>
    <w:rsid w:val="004C209B"/>
    <w:rsid w:val="004D7225"/>
    <w:rsid w:val="004E06F7"/>
    <w:rsid w:val="005021CC"/>
    <w:rsid w:val="00521DF9"/>
    <w:rsid w:val="005340AF"/>
    <w:rsid w:val="00535E65"/>
    <w:rsid w:val="00544616"/>
    <w:rsid w:val="005457D3"/>
    <w:rsid w:val="00571E1B"/>
    <w:rsid w:val="0057278E"/>
    <w:rsid w:val="00573996"/>
    <w:rsid w:val="00584476"/>
    <w:rsid w:val="005878AF"/>
    <w:rsid w:val="00591A0E"/>
    <w:rsid w:val="005A650A"/>
    <w:rsid w:val="005B317F"/>
    <w:rsid w:val="005D161B"/>
    <w:rsid w:val="005E76CA"/>
    <w:rsid w:val="005F5364"/>
    <w:rsid w:val="00631927"/>
    <w:rsid w:val="0063282A"/>
    <w:rsid w:val="00665436"/>
    <w:rsid w:val="00691D1F"/>
    <w:rsid w:val="006A380F"/>
    <w:rsid w:val="006B2655"/>
    <w:rsid w:val="006B266A"/>
    <w:rsid w:val="006C33E1"/>
    <w:rsid w:val="0070010B"/>
    <w:rsid w:val="00716052"/>
    <w:rsid w:val="00736F14"/>
    <w:rsid w:val="00755DDA"/>
    <w:rsid w:val="0078632E"/>
    <w:rsid w:val="0079191F"/>
    <w:rsid w:val="007C0AF6"/>
    <w:rsid w:val="007D777F"/>
    <w:rsid w:val="00825F04"/>
    <w:rsid w:val="00842D9B"/>
    <w:rsid w:val="00872FB5"/>
    <w:rsid w:val="00873171"/>
    <w:rsid w:val="0089382A"/>
    <w:rsid w:val="008B2855"/>
    <w:rsid w:val="008D5186"/>
    <w:rsid w:val="008E62F9"/>
    <w:rsid w:val="00931D51"/>
    <w:rsid w:val="00937915"/>
    <w:rsid w:val="009440D4"/>
    <w:rsid w:val="0095147E"/>
    <w:rsid w:val="00965B21"/>
    <w:rsid w:val="00965DD4"/>
    <w:rsid w:val="0097030D"/>
    <w:rsid w:val="009B2EF1"/>
    <w:rsid w:val="00A23AF6"/>
    <w:rsid w:val="00A66409"/>
    <w:rsid w:val="00AA523D"/>
    <w:rsid w:val="00AB0D37"/>
    <w:rsid w:val="00B00B88"/>
    <w:rsid w:val="00B1334C"/>
    <w:rsid w:val="00B170B3"/>
    <w:rsid w:val="00B2487C"/>
    <w:rsid w:val="00B30D0E"/>
    <w:rsid w:val="00B31B5E"/>
    <w:rsid w:val="00B43704"/>
    <w:rsid w:val="00B7007C"/>
    <w:rsid w:val="00B7547C"/>
    <w:rsid w:val="00B83E25"/>
    <w:rsid w:val="00BA2E34"/>
    <w:rsid w:val="00C04E70"/>
    <w:rsid w:val="00C4213D"/>
    <w:rsid w:val="00C519AA"/>
    <w:rsid w:val="00C61900"/>
    <w:rsid w:val="00C66986"/>
    <w:rsid w:val="00C75768"/>
    <w:rsid w:val="00C766FA"/>
    <w:rsid w:val="00C76A92"/>
    <w:rsid w:val="00CC1F4A"/>
    <w:rsid w:val="00CE109A"/>
    <w:rsid w:val="00CF3B6E"/>
    <w:rsid w:val="00CF45E0"/>
    <w:rsid w:val="00CF7205"/>
    <w:rsid w:val="00D20964"/>
    <w:rsid w:val="00D26336"/>
    <w:rsid w:val="00D4022D"/>
    <w:rsid w:val="00D409AC"/>
    <w:rsid w:val="00D82DF9"/>
    <w:rsid w:val="00D9227F"/>
    <w:rsid w:val="00DA1CCC"/>
    <w:rsid w:val="00DC4A03"/>
    <w:rsid w:val="00DC7180"/>
    <w:rsid w:val="00DD0129"/>
    <w:rsid w:val="00DD111F"/>
    <w:rsid w:val="00DD207B"/>
    <w:rsid w:val="00DF770B"/>
    <w:rsid w:val="00E312DF"/>
    <w:rsid w:val="00E378D4"/>
    <w:rsid w:val="00E811E0"/>
    <w:rsid w:val="00ED1FFF"/>
    <w:rsid w:val="00EE238F"/>
    <w:rsid w:val="00EE3858"/>
    <w:rsid w:val="00EF1EE9"/>
    <w:rsid w:val="00EF2F6E"/>
    <w:rsid w:val="00EF5EDD"/>
    <w:rsid w:val="00F06FE7"/>
    <w:rsid w:val="00F11D5D"/>
    <w:rsid w:val="00F14062"/>
    <w:rsid w:val="00F17783"/>
    <w:rsid w:val="00F314A0"/>
    <w:rsid w:val="00F42E77"/>
    <w:rsid w:val="00F509D5"/>
    <w:rsid w:val="00F641AB"/>
    <w:rsid w:val="00F77B6B"/>
    <w:rsid w:val="00F87BD6"/>
    <w:rsid w:val="00F9567F"/>
    <w:rsid w:val="00F9620F"/>
    <w:rsid w:val="00FB56D8"/>
    <w:rsid w:val="00FC20FB"/>
    <w:rsid w:val="00FC7B10"/>
    <w:rsid w:val="00FD005E"/>
    <w:rsid w:val="00FD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C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1F"/>
    <w:pPr>
      <w:widowControl w:val="0"/>
      <w:autoSpaceDE w:val="0"/>
      <w:autoSpaceDN w:val="0"/>
      <w:adjustRightInd w:val="0"/>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5E0"/>
    <w:pPr>
      <w:tabs>
        <w:tab w:val="center" w:pos="4320"/>
        <w:tab w:val="right" w:pos="8640"/>
      </w:tabs>
    </w:pPr>
  </w:style>
  <w:style w:type="paragraph" w:styleId="Footer">
    <w:name w:val="footer"/>
    <w:basedOn w:val="Normal"/>
    <w:link w:val="FooterChar"/>
    <w:uiPriority w:val="99"/>
    <w:rsid w:val="004565E0"/>
    <w:pPr>
      <w:tabs>
        <w:tab w:val="center" w:pos="4320"/>
        <w:tab w:val="right" w:pos="8640"/>
      </w:tabs>
    </w:pPr>
  </w:style>
  <w:style w:type="paragraph" w:customStyle="1" w:styleId="subsection">
    <w:name w:val="subsection"/>
    <w:basedOn w:val="Normal"/>
    <w:rsid w:val="00DA1CCC"/>
    <w:pPr>
      <w:widowControl/>
      <w:autoSpaceDE/>
      <w:autoSpaceDN/>
      <w:adjustRightInd/>
      <w:spacing w:before="180" w:after="180"/>
      <w:ind w:left="180" w:right="180" w:firstLine="360"/>
    </w:pPr>
    <w:rPr>
      <w:rFonts w:ascii="Georgia" w:hAnsi="Georgia" w:cs="Arial"/>
      <w:color w:val="333333"/>
      <w:sz w:val="18"/>
      <w:szCs w:val="18"/>
    </w:rPr>
  </w:style>
  <w:style w:type="character" w:styleId="PageNumber">
    <w:name w:val="page number"/>
    <w:basedOn w:val="DefaultParagraphFont"/>
    <w:rsid w:val="00162C01"/>
  </w:style>
  <w:style w:type="paragraph" w:styleId="ListParagraph">
    <w:name w:val="List Paragraph"/>
    <w:basedOn w:val="Normal"/>
    <w:uiPriority w:val="34"/>
    <w:qFormat/>
    <w:rsid w:val="007C0AF6"/>
    <w:pPr>
      <w:ind w:left="720"/>
      <w:contextualSpacing/>
    </w:pPr>
  </w:style>
  <w:style w:type="paragraph" w:customStyle="1" w:styleId="Level1">
    <w:name w:val="Level 1"/>
    <w:basedOn w:val="Normal"/>
    <w:rsid w:val="00DC7180"/>
    <w:pPr>
      <w:numPr>
        <w:numId w:val="10"/>
      </w:numPr>
      <w:ind w:left="720" w:hanging="720"/>
      <w:jc w:val="left"/>
      <w:outlineLvl w:val="0"/>
    </w:pPr>
    <w:rPr>
      <w:sz w:val="24"/>
    </w:rPr>
  </w:style>
  <w:style w:type="paragraph" w:customStyle="1" w:styleId="Default">
    <w:name w:val="Default"/>
    <w:rsid w:val="00B00B88"/>
    <w:pPr>
      <w:autoSpaceDE w:val="0"/>
      <w:autoSpaceDN w:val="0"/>
      <w:adjustRightInd w:val="0"/>
    </w:pPr>
    <w:rPr>
      <w:rFonts w:ascii="OSOLXN+Univers-Condensed" w:hAnsi="OSOLXN+Univers-Condensed" w:cs="OSOLXN+Univers-Condensed"/>
      <w:color w:val="000000"/>
      <w:sz w:val="24"/>
      <w:szCs w:val="24"/>
    </w:rPr>
  </w:style>
  <w:style w:type="character" w:customStyle="1" w:styleId="FooterChar">
    <w:name w:val="Footer Char"/>
    <w:basedOn w:val="DefaultParagraphFont"/>
    <w:link w:val="Footer"/>
    <w:uiPriority w:val="99"/>
    <w:rsid w:val="00CF3B6E"/>
    <w:rPr>
      <w:sz w:val="22"/>
      <w:szCs w:val="24"/>
    </w:rPr>
  </w:style>
  <w:style w:type="character" w:styleId="CommentReference">
    <w:name w:val="annotation reference"/>
    <w:basedOn w:val="DefaultParagraphFont"/>
    <w:rsid w:val="00C61900"/>
    <w:rPr>
      <w:sz w:val="16"/>
      <w:szCs w:val="16"/>
    </w:rPr>
  </w:style>
  <w:style w:type="paragraph" w:styleId="CommentText">
    <w:name w:val="annotation text"/>
    <w:basedOn w:val="Normal"/>
    <w:link w:val="CommentTextChar"/>
    <w:rsid w:val="00C61900"/>
    <w:rPr>
      <w:sz w:val="20"/>
      <w:szCs w:val="20"/>
    </w:rPr>
  </w:style>
  <w:style w:type="character" w:customStyle="1" w:styleId="CommentTextChar">
    <w:name w:val="Comment Text Char"/>
    <w:basedOn w:val="DefaultParagraphFont"/>
    <w:link w:val="CommentText"/>
    <w:rsid w:val="00C61900"/>
  </w:style>
  <w:style w:type="paragraph" w:styleId="CommentSubject">
    <w:name w:val="annotation subject"/>
    <w:basedOn w:val="CommentText"/>
    <w:next w:val="CommentText"/>
    <w:link w:val="CommentSubjectChar"/>
    <w:rsid w:val="00C61900"/>
    <w:rPr>
      <w:b/>
      <w:bCs/>
    </w:rPr>
  </w:style>
  <w:style w:type="character" w:customStyle="1" w:styleId="CommentSubjectChar">
    <w:name w:val="Comment Subject Char"/>
    <w:basedOn w:val="CommentTextChar"/>
    <w:link w:val="CommentSubject"/>
    <w:rsid w:val="00C61900"/>
    <w:rPr>
      <w:b/>
      <w:bCs/>
    </w:rPr>
  </w:style>
  <w:style w:type="paragraph" w:styleId="BalloonText">
    <w:name w:val="Balloon Text"/>
    <w:basedOn w:val="Normal"/>
    <w:link w:val="BalloonTextChar"/>
    <w:rsid w:val="00C61900"/>
    <w:rPr>
      <w:rFonts w:ascii="Tahoma" w:hAnsi="Tahoma" w:cs="Tahoma"/>
      <w:sz w:val="16"/>
      <w:szCs w:val="16"/>
    </w:rPr>
  </w:style>
  <w:style w:type="character" w:customStyle="1" w:styleId="BalloonTextChar">
    <w:name w:val="Balloon Text Char"/>
    <w:basedOn w:val="DefaultParagraphFont"/>
    <w:link w:val="BalloonText"/>
    <w:rsid w:val="00C61900"/>
    <w:rPr>
      <w:rFonts w:ascii="Tahoma" w:hAnsi="Tahoma" w:cs="Tahoma"/>
      <w:sz w:val="16"/>
      <w:szCs w:val="16"/>
    </w:rPr>
  </w:style>
  <w:style w:type="character" w:styleId="Hyperlink">
    <w:name w:val="Hyperlink"/>
    <w:basedOn w:val="DefaultParagraphFont"/>
    <w:unhideWhenUsed/>
    <w:rsid w:val="006A3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1F"/>
    <w:pPr>
      <w:widowControl w:val="0"/>
      <w:autoSpaceDE w:val="0"/>
      <w:autoSpaceDN w:val="0"/>
      <w:adjustRightInd w:val="0"/>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5E0"/>
    <w:pPr>
      <w:tabs>
        <w:tab w:val="center" w:pos="4320"/>
        <w:tab w:val="right" w:pos="8640"/>
      </w:tabs>
    </w:pPr>
  </w:style>
  <w:style w:type="paragraph" w:styleId="Footer">
    <w:name w:val="footer"/>
    <w:basedOn w:val="Normal"/>
    <w:link w:val="FooterChar"/>
    <w:uiPriority w:val="99"/>
    <w:rsid w:val="004565E0"/>
    <w:pPr>
      <w:tabs>
        <w:tab w:val="center" w:pos="4320"/>
        <w:tab w:val="right" w:pos="8640"/>
      </w:tabs>
    </w:pPr>
  </w:style>
  <w:style w:type="paragraph" w:customStyle="1" w:styleId="subsection">
    <w:name w:val="subsection"/>
    <w:basedOn w:val="Normal"/>
    <w:rsid w:val="00DA1CCC"/>
    <w:pPr>
      <w:widowControl/>
      <w:autoSpaceDE/>
      <w:autoSpaceDN/>
      <w:adjustRightInd/>
      <w:spacing w:before="180" w:after="180"/>
      <w:ind w:left="180" w:right="180" w:firstLine="360"/>
    </w:pPr>
    <w:rPr>
      <w:rFonts w:ascii="Georgia" w:hAnsi="Georgia" w:cs="Arial"/>
      <w:color w:val="333333"/>
      <w:sz w:val="18"/>
      <w:szCs w:val="18"/>
    </w:rPr>
  </w:style>
  <w:style w:type="character" w:styleId="PageNumber">
    <w:name w:val="page number"/>
    <w:basedOn w:val="DefaultParagraphFont"/>
    <w:rsid w:val="00162C01"/>
  </w:style>
  <w:style w:type="paragraph" w:styleId="ListParagraph">
    <w:name w:val="List Paragraph"/>
    <w:basedOn w:val="Normal"/>
    <w:uiPriority w:val="34"/>
    <w:qFormat/>
    <w:rsid w:val="007C0AF6"/>
    <w:pPr>
      <w:ind w:left="720"/>
      <w:contextualSpacing/>
    </w:pPr>
  </w:style>
  <w:style w:type="paragraph" w:customStyle="1" w:styleId="Level1">
    <w:name w:val="Level 1"/>
    <w:basedOn w:val="Normal"/>
    <w:rsid w:val="00DC7180"/>
    <w:pPr>
      <w:numPr>
        <w:numId w:val="10"/>
      </w:numPr>
      <w:ind w:left="720" w:hanging="720"/>
      <w:jc w:val="left"/>
      <w:outlineLvl w:val="0"/>
    </w:pPr>
    <w:rPr>
      <w:sz w:val="24"/>
    </w:rPr>
  </w:style>
  <w:style w:type="paragraph" w:customStyle="1" w:styleId="Default">
    <w:name w:val="Default"/>
    <w:rsid w:val="00B00B88"/>
    <w:pPr>
      <w:autoSpaceDE w:val="0"/>
      <w:autoSpaceDN w:val="0"/>
      <w:adjustRightInd w:val="0"/>
    </w:pPr>
    <w:rPr>
      <w:rFonts w:ascii="OSOLXN+Univers-Condensed" w:hAnsi="OSOLXN+Univers-Condensed" w:cs="OSOLXN+Univers-Condensed"/>
      <w:color w:val="000000"/>
      <w:sz w:val="24"/>
      <w:szCs w:val="24"/>
    </w:rPr>
  </w:style>
  <w:style w:type="character" w:customStyle="1" w:styleId="FooterChar">
    <w:name w:val="Footer Char"/>
    <w:basedOn w:val="DefaultParagraphFont"/>
    <w:link w:val="Footer"/>
    <w:uiPriority w:val="99"/>
    <w:rsid w:val="00CF3B6E"/>
    <w:rPr>
      <w:sz w:val="22"/>
      <w:szCs w:val="24"/>
    </w:rPr>
  </w:style>
  <w:style w:type="character" w:styleId="CommentReference">
    <w:name w:val="annotation reference"/>
    <w:basedOn w:val="DefaultParagraphFont"/>
    <w:rsid w:val="00C61900"/>
    <w:rPr>
      <w:sz w:val="16"/>
      <w:szCs w:val="16"/>
    </w:rPr>
  </w:style>
  <w:style w:type="paragraph" w:styleId="CommentText">
    <w:name w:val="annotation text"/>
    <w:basedOn w:val="Normal"/>
    <w:link w:val="CommentTextChar"/>
    <w:rsid w:val="00C61900"/>
    <w:rPr>
      <w:sz w:val="20"/>
      <w:szCs w:val="20"/>
    </w:rPr>
  </w:style>
  <w:style w:type="character" w:customStyle="1" w:styleId="CommentTextChar">
    <w:name w:val="Comment Text Char"/>
    <w:basedOn w:val="DefaultParagraphFont"/>
    <w:link w:val="CommentText"/>
    <w:rsid w:val="00C61900"/>
  </w:style>
  <w:style w:type="paragraph" w:styleId="CommentSubject">
    <w:name w:val="annotation subject"/>
    <w:basedOn w:val="CommentText"/>
    <w:next w:val="CommentText"/>
    <w:link w:val="CommentSubjectChar"/>
    <w:rsid w:val="00C61900"/>
    <w:rPr>
      <w:b/>
      <w:bCs/>
    </w:rPr>
  </w:style>
  <w:style w:type="character" w:customStyle="1" w:styleId="CommentSubjectChar">
    <w:name w:val="Comment Subject Char"/>
    <w:basedOn w:val="CommentTextChar"/>
    <w:link w:val="CommentSubject"/>
    <w:rsid w:val="00C61900"/>
    <w:rPr>
      <w:b/>
      <w:bCs/>
    </w:rPr>
  </w:style>
  <w:style w:type="paragraph" w:styleId="BalloonText">
    <w:name w:val="Balloon Text"/>
    <w:basedOn w:val="Normal"/>
    <w:link w:val="BalloonTextChar"/>
    <w:rsid w:val="00C61900"/>
    <w:rPr>
      <w:rFonts w:ascii="Tahoma" w:hAnsi="Tahoma" w:cs="Tahoma"/>
      <w:sz w:val="16"/>
      <w:szCs w:val="16"/>
    </w:rPr>
  </w:style>
  <w:style w:type="character" w:customStyle="1" w:styleId="BalloonTextChar">
    <w:name w:val="Balloon Text Char"/>
    <w:basedOn w:val="DefaultParagraphFont"/>
    <w:link w:val="BalloonText"/>
    <w:rsid w:val="00C61900"/>
    <w:rPr>
      <w:rFonts w:ascii="Tahoma" w:hAnsi="Tahoma" w:cs="Tahoma"/>
      <w:sz w:val="16"/>
      <w:szCs w:val="16"/>
    </w:rPr>
  </w:style>
  <w:style w:type="character" w:styleId="Hyperlink">
    <w:name w:val="Hyperlink"/>
    <w:basedOn w:val="DefaultParagraphFont"/>
    <w:unhideWhenUsed/>
    <w:rsid w:val="006A3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0430">
      <w:bodyDiv w:val="1"/>
      <w:marLeft w:val="75"/>
      <w:marRight w:val="15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6883</Characters>
  <Application>Microsoft Office Word</Application>
  <DocSecurity>0</DocSecurity>
  <Lines>191</Lines>
  <Paragraphs>85</Paragraphs>
  <ScaleCrop>false</ScaleCrop>
  <HeadingPairs>
    <vt:vector size="2" baseType="variant">
      <vt:variant>
        <vt:lpstr>Title</vt:lpstr>
      </vt:variant>
      <vt:variant>
        <vt:i4>1</vt:i4>
      </vt:variant>
    </vt:vector>
  </HeadingPairs>
  <TitlesOfParts>
    <vt:vector size="1" baseType="lpstr">
      <vt:lpstr>GROUND WATER QUALITY DISCHARGE PERMIT</vt:lpstr>
    </vt:vector>
  </TitlesOfParts>
  <Company>State of Utah DEQ</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WATER QUALITY DISCHARGE PERMIT</dc:title>
  <dc:creator>Keagan</dc:creator>
  <cp:lastModifiedBy>Brenda Johnson</cp:lastModifiedBy>
  <cp:revision>3</cp:revision>
  <dcterms:created xsi:type="dcterms:W3CDTF">2019-10-15T16:33:00Z</dcterms:created>
  <dcterms:modified xsi:type="dcterms:W3CDTF">2019-11-13T15:13:00Z</dcterms:modified>
</cp:coreProperties>
</file>